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B74DC" w14:textId="77777777" w:rsidR="001A3BF2" w:rsidRPr="001A3BF2" w:rsidRDefault="001A3BF2" w:rsidP="001A3BF2">
      <w:pPr>
        <w:spacing w:before="46" w:after="0" w:line="240" w:lineRule="auto"/>
        <w:ind w:hanging="100"/>
        <w:rPr>
          <w:rFonts w:ascii="Times New Roman" w:eastAsia="Times New Roman" w:hAnsi="Times New Roman" w:cs="Times New Roman"/>
          <w:sz w:val="24"/>
          <w:szCs w:val="24"/>
        </w:rPr>
      </w:pPr>
      <w:r w:rsidRPr="001A3BF2">
        <w:rPr>
          <w:rFonts w:ascii="Times New Roman" w:eastAsia="Times New Roman" w:hAnsi="Times New Roman" w:cs="Times New Roman"/>
          <w:b/>
          <w:bCs/>
          <w:color w:val="333333"/>
          <w:sz w:val="28"/>
          <w:szCs w:val="28"/>
        </w:rPr>
        <w:t>Executive Women In Government (EWG) By-Laws</w:t>
      </w:r>
    </w:p>
    <w:p w14:paraId="08FEFA09" w14:textId="77777777" w:rsidR="001A3BF2" w:rsidRPr="001A3BF2" w:rsidRDefault="001A3BF2" w:rsidP="001A3BF2">
      <w:pPr>
        <w:spacing w:before="93" w:after="0" w:line="240" w:lineRule="auto"/>
        <w:ind w:hanging="100"/>
        <w:outlineLvl w:val="0"/>
        <w:rPr>
          <w:rFonts w:ascii="Times New Roman" w:eastAsia="Times New Roman" w:hAnsi="Times New Roman" w:cs="Times New Roman"/>
          <w:b/>
          <w:bCs/>
          <w:kern w:val="36"/>
          <w:sz w:val="48"/>
          <w:szCs w:val="48"/>
        </w:rPr>
      </w:pPr>
      <w:r w:rsidRPr="001A3BF2">
        <w:rPr>
          <w:rFonts w:ascii="Times New Roman" w:eastAsia="Times New Roman" w:hAnsi="Times New Roman" w:cs="Times New Roman"/>
          <w:b/>
          <w:bCs/>
          <w:color w:val="000099"/>
          <w:kern w:val="36"/>
          <w:sz w:val="20"/>
          <w:szCs w:val="20"/>
        </w:rPr>
        <w:t>Article I – Name</w:t>
      </w:r>
    </w:p>
    <w:p w14:paraId="38CAE424" w14:textId="77777777" w:rsidR="001A3BF2" w:rsidRPr="001A3BF2" w:rsidRDefault="001A3BF2" w:rsidP="001A3BF2">
      <w:pPr>
        <w:spacing w:after="0" w:line="240" w:lineRule="auto"/>
        <w:rPr>
          <w:rFonts w:ascii="Times New Roman" w:eastAsia="Times New Roman" w:hAnsi="Times New Roman" w:cs="Times New Roman"/>
          <w:sz w:val="24"/>
          <w:szCs w:val="24"/>
        </w:rPr>
      </w:pPr>
    </w:p>
    <w:p w14:paraId="5A9F0DBF" w14:textId="77777777" w:rsidR="001A3BF2" w:rsidRPr="001A3BF2" w:rsidRDefault="001A3BF2" w:rsidP="001A3BF2">
      <w:pPr>
        <w:spacing w:after="0" w:line="240" w:lineRule="auto"/>
        <w:ind w:right="219" w:hanging="100"/>
        <w:rPr>
          <w:rFonts w:ascii="Times New Roman" w:eastAsia="Times New Roman" w:hAnsi="Times New Roman" w:cs="Times New Roman"/>
          <w:sz w:val="24"/>
          <w:szCs w:val="24"/>
        </w:rPr>
      </w:pPr>
      <w:r w:rsidRPr="001A3BF2">
        <w:rPr>
          <w:rFonts w:ascii="Times New Roman" w:eastAsia="Times New Roman" w:hAnsi="Times New Roman" w:cs="Times New Roman"/>
          <w:color w:val="333333"/>
          <w:sz w:val="20"/>
          <w:szCs w:val="20"/>
        </w:rPr>
        <w:t>The name of this organization shall be the Executive Women in Government, Inc. (EWG), a non-profit corporation, organized in the District of Columbia.</w:t>
      </w:r>
    </w:p>
    <w:p w14:paraId="22DF3BF8" w14:textId="77777777" w:rsidR="001A3BF2" w:rsidRPr="001A3BF2" w:rsidRDefault="001A3BF2" w:rsidP="001A3BF2">
      <w:pPr>
        <w:spacing w:before="89" w:after="0" w:line="240" w:lineRule="auto"/>
        <w:ind w:hanging="100"/>
        <w:outlineLvl w:val="0"/>
        <w:rPr>
          <w:rFonts w:ascii="Times New Roman" w:eastAsia="Times New Roman" w:hAnsi="Times New Roman" w:cs="Times New Roman"/>
          <w:b/>
          <w:bCs/>
          <w:kern w:val="36"/>
          <w:sz w:val="48"/>
          <w:szCs w:val="48"/>
        </w:rPr>
      </w:pPr>
      <w:r w:rsidRPr="001A3BF2">
        <w:rPr>
          <w:rFonts w:ascii="Times New Roman" w:eastAsia="Times New Roman" w:hAnsi="Times New Roman" w:cs="Times New Roman"/>
          <w:b/>
          <w:bCs/>
          <w:color w:val="000099"/>
          <w:kern w:val="36"/>
          <w:sz w:val="20"/>
          <w:szCs w:val="20"/>
        </w:rPr>
        <w:t>Article II – Objectives</w:t>
      </w:r>
    </w:p>
    <w:p w14:paraId="690C5BED" w14:textId="77777777" w:rsidR="001A3BF2" w:rsidRPr="001A3BF2" w:rsidRDefault="001A3BF2" w:rsidP="001A3BF2">
      <w:pPr>
        <w:spacing w:before="90" w:after="0" w:line="240" w:lineRule="auto"/>
        <w:ind w:hanging="100"/>
        <w:rPr>
          <w:rFonts w:ascii="Times New Roman" w:eastAsia="Times New Roman" w:hAnsi="Times New Roman" w:cs="Times New Roman"/>
          <w:sz w:val="24"/>
          <w:szCs w:val="24"/>
        </w:rPr>
      </w:pPr>
      <w:r w:rsidRPr="001A3BF2">
        <w:rPr>
          <w:rFonts w:ascii="Times New Roman" w:eastAsia="Times New Roman" w:hAnsi="Times New Roman" w:cs="Times New Roman"/>
          <w:color w:val="333333"/>
          <w:sz w:val="20"/>
          <w:szCs w:val="20"/>
        </w:rPr>
        <w:t>The objectives of this organization shall be to:</w:t>
      </w:r>
    </w:p>
    <w:p w14:paraId="1A2F9434" w14:textId="2A3026A2" w:rsidR="001A3BF2" w:rsidRPr="001A3BF2" w:rsidRDefault="001A3BF2" w:rsidP="001A3BF2">
      <w:pPr>
        <w:numPr>
          <w:ilvl w:val="0"/>
          <w:numId w:val="1"/>
        </w:numPr>
        <w:spacing w:before="100" w:after="0" w:line="240" w:lineRule="auto"/>
        <w:ind w:left="460" w:right="820"/>
        <w:textAlignment w:val="baseline"/>
        <w:rPr>
          <w:rFonts w:ascii="Noto Sans Symbols" w:eastAsia="Times New Roman" w:hAnsi="Noto Sans Symbols" w:cs="Times New Roman"/>
          <w:color w:val="333333"/>
          <w:sz w:val="20"/>
          <w:szCs w:val="20"/>
        </w:rPr>
      </w:pPr>
      <w:r w:rsidRPr="001A3BF2">
        <w:rPr>
          <w:rFonts w:ascii="Times New Roman" w:eastAsia="Times New Roman" w:hAnsi="Times New Roman" w:cs="Times New Roman"/>
          <w:color w:val="333333"/>
          <w:sz w:val="20"/>
          <w:szCs w:val="20"/>
        </w:rPr>
        <w:t>Advocate the advancement of women for and in senior leadership positions in the Federal government</w:t>
      </w:r>
      <w:bookmarkStart w:id="0" w:name="_Hlk516230673"/>
      <w:r w:rsidRPr="001A3BF2">
        <w:rPr>
          <w:rFonts w:ascii="Times New Roman" w:eastAsia="Times New Roman" w:hAnsi="Times New Roman" w:cs="Times New Roman"/>
          <w:color w:val="333333"/>
          <w:sz w:val="20"/>
          <w:szCs w:val="20"/>
        </w:rPr>
        <w:t>;</w:t>
      </w:r>
      <w:del w:id="1" w:author="Ameacham" w:date="2018-06-03T15:46:00Z">
        <w:r w:rsidRPr="001A3BF2" w:rsidDel="00A43C45">
          <w:rPr>
            <w:rFonts w:ascii="Times New Roman" w:eastAsia="Times New Roman" w:hAnsi="Times New Roman" w:cs="Times New Roman"/>
            <w:color w:val="333333"/>
            <w:sz w:val="20"/>
            <w:szCs w:val="20"/>
          </w:rPr>
          <w:delText xml:space="preserve"> including </w:delText>
        </w:r>
      </w:del>
      <w:del w:id="2" w:author="Ameacham" w:date="2018-06-03T15:45:00Z">
        <w:r w:rsidRPr="001A3BF2" w:rsidDel="00A43C45">
          <w:rPr>
            <w:rFonts w:ascii="Times New Roman" w:eastAsia="Times New Roman" w:hAnsi="Times New Roman" w:cs="Times New Roman"/>
            <w:color w:val="333333"/>
            <w:sz w:val="20"/>
            <w:szCs w:val="20"/>
          </w:rPr>
          <w:delText xml:space="preserve">publicly espousing </w:delText>
        </w:r>
      </w:del>
      <w:del w:id="3" w:author="Ameacham" w:date="2018-06-03T15:46:00Z">
        <w:r w:rsidRPr="001A3BF2" w:rsidDel="00A43C45">
          <w:rPr>
            <w:rFonts w:ascii="Times New Roman" w:eastAsia="Times New Roman" w:hAnsi="Times New Roman" w:cs="Times New Roman"/>
            <w:color w:val="333333"/>
            <w:sz w:val="20"/>
            <w:szCs w:val="20"/>
          </w:rPr>
          <w:delText>positions on issues related to the purposes and goals of the organization</w:delText>
        </w:r>
      </w:del>
      <w:del w:id="4" w:author="Jennifer Holtz" w:date="2018-06-19T15:07:00Z">
        <w:r w:rsidRPr="001A3BF2" w:rsidDel="00964988">
          <w:rPr>
            <w:rFonts w:ascii="Times New Roman" w:eastAsia="Times New Roman" w:hAnsi="Times New Roman" w:cs="Times New Roman"/>
            <w:color w:val="333333"/>
            <w:sz w:val="20"/>
            <w:szCs w:val="20"/>
          </w:rPr>
          <w:delText>;</w:delText>
        </w:r>
      </w:del>
      <w:bookmarkEnd w:id="0"/>
    </w:p>
    <w:p w14:paraId="2E554118" w14:textId="77777777" w:rsidR="001A3BF2" w:rsidRPr="001A3BF2" w:rsidRDefault="001A3BF2" w:rsidP="001A3BF2">
      <w:pPr>
        <w:numPr>
          <w:ilvl w:val="0"/>
          <w:numId w:val="1"/>
        </w:numPr>
        <w:spacing w:before="30" w:after="0" w:line="240" w:lineRule="auto"/>
        <w:ind w:left="460"/>
        <w:textAlignment w:val="baseline"/>
        <w:rPr>
          <w:rFonts w:ascii="Noto Sans Symbols" w:eastAsia="Times New Roman" w:hAnsi="Noto Sans Symbols" w:cs="Times New Roman"/>
          <w:color w:val="333333"/>
          <w:sz w:val="20"/>
          <w:szCs w:val="20"/>
        </w:rPr>
      </w:pPr>
      <w:r w:rsidRPr="001A3BF2">
        <w:rPr>
          <w:rFonts w:ascii="Times New Roman" w:eastAsia="Times New Roman" w:hAnsi="Times New Roman" w:cs="Times New Roman"/>
          <w:color w:val="333333"/>
          <w:sz w:val="20"/>
          <w:szCs w:val="20"/>
        </w:rPr>
        <w:t>Be mutually supportive in members’ professional pursuits;</w:t>
      </w:r>
    </w:p>
    <w:p w14:paraId="17AF0406" w14:textId="04D17132" w:rsidR="001A3BF2" w:rsidRPr="001A3BF2" w:rsidRDefault="001A3BF2" w:rsidP="001A3BF2">
      <w:pPr>
        <w:numPr>
          <w:ilvl w:val="0"/>
          <w:numId w:val="1"/>
        </w:numPr>
        <w:spacing w:before="75" w:after="0" w:line="240" w:lineRule="auto"/>
        <w:ind w:left="460" w:right="143"/>
        <w:textAlignment w:val="baseline"/>
        <w:rPr>
          <w:rFonts w:ascii="Noto Sans Symbols" w:eastAsia="Times New Roman" w:hAnsi="Noto Sans Symbols" w:cs="Times New Roman"/>
          <w:color w:val="333333"/>
          <w:sz w:val="20"/>
          <w:szCs w:val="20"/>
        </w:rPr>
      </w:pPr>
      <w:bookmarkStart w:id="5" w:name="_Hlk516230713"/>
      <w:r w:rsidRPr="001A3BF2">
        <w:rPr>
          <w:rFonts w:ascii="Times New Roman" w:eastAsia="Times New Roman" w:hAnsi="Times New Roman" w:cs="Times New Roman"/>
          <w:color w:val="333333"/>
          <w:sz w:val="20"/>
          <w:szCs w:val="20"/>
        </w:rPr>
        <w:t xml:space="preserve">Provide an opportunity to </w:t>
      </w:r>
      <w:del w:id="6" w:author="Ameacham" w:date="2018-06-03T15:43:00Z">
        <w:r w:rsidRPr="001A3BF2" w:rsidDel="00531512">
          <w:rPr>
            <w:rFonts w:ascii="Times New Roman" w:eastAsia="Times New Roman" w:hAnsi="Times New Roman" w:cs="Times New Roman"/>
            <w:color w:val="333333"/>
            <w:sz w:val="20"/>
            <w:szCs w:val="20"/>
          </w:rPr>
          <w:delText>become acquainted</w:delText>
        </w:r>
      </w:del>
      <w:ins w:id="7" w:author="Ameacham" w:date="2018-06-03T15:43:00Z">
        <w:r w:rsidR="00531512">
          <w:rPr>
            <w:rFonts w:ascii="Times New Roman" w:eastAsia="Times New Roman" w:hAnsi="Times New Roman" w:cs="Times New Roman"/>
            <w:color w:val="333333"/>
            <w:sz w:val="20"/>
            <w:szCs w:val="20"/>
          </w:rPr>
          <w:t>engage</w:t>
        </w:r>
      </w:ins>
      <w:ins w:id="8" w:author="Jennifer Holtz" w:date="2018-06-08T14:14:00Z">
        <w:r w:rsidR="00A60219">
          <w:rPr>
            <w:rFonts w:ascii="Times New Roman" w:eastAsia="Times New Roman" w:hAnsi="Times New Roman" w:cs="Times New Roman"/>
            <w:color w:val="333333"/>
            <w:sz w:val="20"/>
            <w:szCs w:val="20"/>
          </w:rPr>
          <w:t xml:space="preserve"> </w:t>
        </w:r>
      </w:ins>
      <w:del w:id="9" w:author="Ameacham" w:date="2018-06-03T15:43:00Z">
        <w:r w:rsidRPr="001A3BF2" w:rsidDel="00531512">
          <w:rPr>
            <w:rFonts w:ascii="Times New Roman" w:eastAsia="Times New Roman" w:hAnsi="Times New Roman" w:cs="Times New Roman"/>
            <w:color w:val="333333"/>
            <w:sz w:val="20"/>
            <w:szCs w:val="20"/>
          </w:rPr>
          <w:delText xml:space="preserve"> </w:delText>
        </w:r>
      </w:del>
      <w:r w:rsidRPr="001A3BF2">
        <w:rPr>
          <w:rFonts w:ascii="Times New Roman" w:eastAsia="Times New Roman" w:hAnsi="Times New Roman" w:cs="Times New Roman"/>
          <w:color w:val="333333"/>
          <w:sz w:val="20"/>
          <w:szCs w:val="20"/>
        </w:rPr>
        <w:t>with other professional women in an atmosphere conducive to the constructive exchange of professional ideas; and</w:t>
      </w:r>
    </w:p>
    <w:bookmarkEnd w:id="5"/>
    <w:p w14:paraId="303A068A" w14:textId="77777777" w:rsidR="001A3BF2" w:rsidRPr="001A3BF2" w:rsidRDefault="001A3BF2" w:rsidP="001A3BF2">
      <w:pPr>
        <w:numPr>
          <w:ilvl w:val="0"/>
          <w:numId w:val="1"/>
        </w:numPr>
        <w:spacing w:before="30" w:after="0" w:line="240" w:lineRule="auto"/>
        <w:ind w:left="460"/>
        <w:textAlignment w:val="baseline"/>
        <w:rPr>
          <w:rFonts w:ascii="Noto Sans Symbols" w:eastAsia="Times New Roman" w:hAnsi="Noto Sans Symbols" w:cs="Times New Roman"/>
          <w:color w:val="333333"/>
          <w:sz w:val="20"/>
          <w:szCs w:val="20"/>
        </w:rPr>
      </w:pPr>
      <w:r w:rsidRPr="001A3BF2">
        <w:rPr>
          <w:rFonts w:ascii="Times New Roman" w:eastAsia="Times New Roman" w:hAnsi="Times New Roman" w:cs="Times New Roman"/>
          <w:color w:val="333333"/>
          <w:sz w:val="20"/>
          <w:szCs w:val="20"/>
        </w:rPr>
        <w:t>Encourage by collective example and action, interest and participation in public service by other women.</w:t>
      </w:r>
    </w:p>
    <w:p w14:paraId="3D19A3FD" w14:textId="77777777" w:rsidR="001A3BF2" w:rsidRPr="001A3BF2" w:rsidRDefault="001A3BF2" w:rsidP="001A3BF2">
      <w:pPr>
        <w:spacing w:after="0" w:line="240" w:lineRule="auto"/>
        <w:rPr>
          <w:rFonts w:ascii="Times New Roman" w:eastAsia="Times New Roman" w:hAnsi="Times New Roman" w:cs="Times New Roman"/>
          <w:sz w:val="24"/>
          <w:szCs w:val="24"/>
        </w:rPr>
      </w:pPr>
    </w:p>
    <w:p w14:paraId="1BB5022B" w14:textId="77777777" w:rsidR="001A3BF2" w:rsidRPr="001A3BF2" w:rsidRDefault="001A3BF2" w:rsidP="001A3BF2">
      <w:pPr>
        <w:spacing w:after="0" w:line="240" w:lineRule="auto"/>
        <w:ind w:hanging="100"/>
        <w:outlineLvl w:val="0"/>
        <w:rPr>
          <w:rFonts w:ascii="Times New Roman" w:eastAsia="Times New Roman" w:hAnsi="Times New Roman" w:cs="Times New Roman"/>
          <w:b/>
          <w:bCs/>
          <w:kern w:val="36"/>
          <w:sz w:val="48"/>
          <w:szCs w:val="48"/>
        </w:rPr>
      </w:pPr>
      <w:r w:rsidRPr="001A3BF2">
        <w:rPr>
          <w:rFonts w:ascii="Times New Roman" w:eastAsia="Times New Roman" w:hAnsi="Times New Roman" w:cs="Times New Roman"/>
          <w:b/>
          <w:bCs/>
          <w:color w:val="000099"/>
          <w:kern w:val="36"/>
          <w:sz w:val="20"/>
          <w:szCs w:val="20"/>
        </w:rPr>
        <w:t>Article III – Membership</w:t>
      </w:r>
    </w:p>
    <w:p w14:paraId="0A20FC9F" w14:textId="77777777" w:rsidR="001A3BF2" w:rsidRPr="001A3BF2" w:rsidRDefault="001A3BF2" w:rsidP="001A3BF2">
      <w:pPr>
        <w:spacing w:before="90" w:after="0" w:line="240" w:lineRule="auto"/>
        <w:ind w:hanging="100"/>
        <w:rPr>
          <w:rFonts w:ascii="Times New Roman" w:eastAsia="Times New Roman" w:hAnsi="Times New Roman" w:cs="Times New Roman"/>
          <w:sz w:val="24"/>
          <w:szCs w:val="24"/>
        </w:rPr>
      </w:pPr>
      <w:r w:rsidRPr="001A3BF2">
        <w:rPr>
          <w:rFonts w:ascii="Times New Roman" w:eastAsia="Times New Roman" w:hAnsi="Times New Roman" w:cs="Times New Roman"/>
          <w:i/>
          <w:iCs/>
          <w:color w:val="333333"/>
          <w:sz w:val="20"/>
          <w:szCs w:val="20"/>
        </w:rPr>
        <w:t>Section 1. Qualification</w:t>
      </w:r>
    </w:p>
    <w:p w14:paraId="2E8820CD" w14:textId="77777777" w:rsidR="001A3BF2" w:rsidRPr="001A3BF2" w:rsidRDefault="001A3BF2" w:rsidP="00917807">
      <w:pPr>
        <w:spacing w:before="5" w:after="0" w:line="240" w:lineRule="auto"/>
        <w:ind w:left="-100" w:right="143"/>
        <w:rPr>
          <w:rFonts w:ascii="Times New Roman" w:eastAsia="Times New Roman" w:hAnsi="Times New Roman" w:cs="Times New Roman"/>
          <w:sz w:val="24"/>
          <w:szCs w:val="24"/>
        </w:rPr>
      </w:pPr>
      <w:r w:rsidRPr="001A3BF2">
        <w:rPr>
          <w:rFonts w:ascii="Times New Roman" w:eastAsia="Times New Roman" w:hAnsi="Times New Roman" w:cs="Times New Roman"/>
          <w:color w:val="333333"/>
          <w:sz w:val="20"/>
          <w:szCs w:val="20"/>
        </w:rPr>
        <w:t>Members shall be women who have achieved executive status in the Executive, Legislative, and Judicial branches of the Federal Government.</w:t>
      </w:r>
    </w:p>
    <w:p w14:paraId="375F256D" w14:textId="77777777" w:rsidR="001A3BF2" w:rsidRPr="001A3BF2" w:rsidRDefault="001A3BF2" w:rsidP="001A3BF2">
      <w:pPr>
        <w:spacing w:before="89" w:after="0" w:line="240" w:lineRule="auto"/>
        <w:ind w:hanging="100"/>
        <w:rPr>
          <w:rFonts w:ascii="Times New Roman" w:eastAsia="Times New Roman" w:hAnsi="Times New Roman" w:cs="Times New Roman"/>
          <w:sz w:val="24"/>
          <w:szCs w:val="24"/>
        </w:rPr>
      </w:pPr>
      <w:r w:rsidRPr="001A3BF2">
        <w:rPr>
          <w:rFonts w:ascii="Times New Roman" w:eastAsia="Times New Roman" w:hAnsi="Times New Roman" w:cs="Times New Roman"/>
          <w:i/>
          <w:iCs/>
          <w:color w:val="333333"/>
          <w:sz w:val="20"/>
          <w:szCs w:val="20"/>
        </w:rPr>
        <w:t>Section 2. Eligibility</w:t>
      </w:r>
    </w:p>
    <w:p w14:paraId="582B8EFA" w14:textId="77777777" w:rsidR="001A3BF2" w:rsidRPr="001A3BF2" w:rsidRDefault="001A3BF2" w:rsidP="001A3BF2">
      <w:pPr>
        <w:spacing w:after="0" w:line="240" w:lineRule="auto"/>
        <w:ind w:hanging="100"/>
        <w:rPr>
          <w:rFonts w:ascii="Times New Roman" w:eastAsia="Times New Roman" w:hAnsi="Times New Roman" w:cs="Times New Roman"/>
          <w:sz w:val="24"/>
          <w:szCs w:val="24"/>
        </w:rPr>
      </w:pPr>
      <w:r w:rsidRPr="001A3BF2">
        <w:rPr>
          <w:rFonts w:ascii="Times New Roman" w:eastAsia="Times New Roman" w:hAnsi="Times New Roman" w:cs="Times New Roman"/>
          <w:color w:val="333333"/>
          <w:sz w:val="20"/>
          <w:szCs w:val="20"/>
        </w:rPr>
        <w:t>Membership in this organization shall be open to:</w:t>
      </w:r>
    </w:p>
    <w:p w14:paraId="3616274A" w14:textId="1D661417" w:rsidR="00964988" w:rsidRPr="001A3BF2" w:rsidRDefault="001A3BF2" w:rsidP="00964988">
      <w:pPr>
        <w:numPr>
          <w:ilvl w:val="0"/>
          <w:numId w:val="16"/>
        </w:numPr>
        <w:spacing w:before="100" w:after="0" w:line="240" w:lineRule="auto"/>
        <w:ind w:right="605"/>
        <w:textAlignment w:val="baseline"/>
        <w:rPr>
          <w:rFonts w:ascii="Times New Roman" w:eastAsia="Times New Roman" w:hAnsi="Times New Roman" w:cs="Times New Roman"/>
          <w:color w:val="333333"/>
          <w:sz w:val="20"/>
          <w:szCs w:val="20"/>
        </w:rPr>
      </w:pPr>
      <w:r w:rsidRPr="001A3BF2">
        <w:rPr>
          <w:rFonts w:ascii="Times New Roman" w:eastAsia="Times New Roman" w:hAnsi="Times New Roman" w:cs="Times New Roman"/>
          <w:color w:val="333333"/>
          <w:sz w:val="20"/>
          <w:szCs w:val="20"/>
        </w:rPr>
        <w:t>Women who attended a meeting on September 20, October 17, and/or November 14, 1973. This provision is intended to include founding members</w:t>
      </w:r>
    </w:p>
    <w:p w14:paraId="4B01D449" w14:textId="77777777" w:rsidR="001A3BF2" w:rsidRPr="00964988" w:rsidRDefault="001A3BF2" w:rsidP="00964988">
      <w:pPr>
        <w:numPr>
          <w:ilvl w:val="0"/>
          <w:numId w:val="16"/>
        </w:numPr>
        <w:spacing w:before="100" w:after="0" w:line="240" w:lineRule="auto"/>
        <w:ind w:right="605"/>
        <w:textAlignment w:val="baseline"/>
        <w:rPr>
          <w:rFonts w:ascii="Times New Roman" w:eastAsia="Times New Roman" w:hAnsi="Times New Roman" w:cs="Times New Roman"/>
          <w:color w:val="333333"/>
          <w:sz w:val="20"/>
          <w:szCs w:val="20"/>
        </w:rPr>
      </w:pPr>
      <w:r w:rsidRPr="00964988">
        <w:rPr>
          <w:rFonts w:ascii="Times New Roman" w:eastAsia="Times New Roman" w:hAnsi="Times New Roman" w:cs="Times New Roman"/>
          <w:color w:val="333333"/>
          <w:sz w:val="20"/>
          <w:szCs w:val="20"/>
        </w:rPr>
        <w:t>Women in the following categories:</w:t>
      </w:r>
    </w:p>
    <w:p w14:paraId="16809668" w14:textId="77777777" w:rsidR="00B45E21" w:rsidRDefault="00B45E21" w:rsidP="00B45E21">
      <w:pPr>
        <w:numPr>
          <w:ilvl w:val="0"/>
          <w:numId w:val="17"/>
        </w:numPr>
        <w:spacing w:before="90" w:after="0" w:line="240" w:lineRule="auto"/>
        <w:ind w:right="143"/>
        <w:textAlignment w:val="baseline"/>
        <w:rPr>
          <w:ins w:id="10" w:author="Deborah Leben" w:date="2019-02-16T21:14:00Z"/>
          <w:rFonts w:ascii="Times New Roman" w:eastAsia="Times New Roman" w:hAnsi="Times New Roman" w:cs="Times New Roman"/>
          <w:i/>
          <w:iCs/>
          <w:color w:val="333333"/>
          <w:sz w:val="20"/>
          <w:szCs w:val="20"/>
        </w:rPr>
      </w:pPr>
      <w:ins w:id="11" w:author="Deborah Leben" w:date="2019-02-16T21:14:00Z">
        <w:r>
          <w:rPr>
            <w:rFonts w:ascii="Times New Roman" w:eastAsia="Times New Roman" w:hAnsi="Times New Roman" w:cs="Times New Roman"/>
            <w:i/>
            <w:iCs/>
            <w:color w:val="333333"/>
            <w:sz w:val="20"/>
            <w:szCs w:val="20"/>
          </w:rPr>
          <w:t xml:space="preserve">Senior Executives and </w:t>
        </w:r>
        <w:r w:rsidRPr="001A3BF2">
          <w:rPr>
            <w:rFonts w:ascii="Times New Roman" w:eastAsia="Times New Roman" w:hAnsi="Times New Roman" w:cs="Times New Roman"/>
            <w:i/>
            <w:iCs/>
            <w:color w:val="333333"/>
            <w:sz w:val="20"/>
            <w:szCs w:val="20"/>
          </w:rPr>
          <w:t xml:space="preserve">GS-15 </w:t>
        </w:r>
        <w:r>
          <w:rPr>
            <w:rFonts w:ascii="Times New Roman" w:eastAsia="Times New Roman" w:hAnsi="Times New Roman" w:cs="Times New Roman"/>
            <w:i/>
            <w:iCs/>
            <w:color w:val="333333"/>
            <w:sz w:val="20"/>
            <w:szCs w:val="20"/>
          </w:rPr>
          <w:t>(</w:t>
        </w:r>
        <w:r w:rsidRPr="001A3BF2">
          <w:rPr>
            <w:rFonts w:ascii="Times New Roman" w:eastAsia="Times New Roman" w:hAnsi="Times New Roman" w:cs="Times New Roman"/>
            <w:i/>
            <w:iCs/>
            <w:color w:val="333333"/>
            <w:sz w:val="20"/>
            <w:szCs w:val="20"/>
          </w:rPr>
          <w:t>or the equivalent</w:t>
        </w:r>
        <w:r>
          <w:rPr>
            <w:rFonts w:ascii="Times New Roman" w:eastAsia="Times New Roman" w:hAnsi="Times New Roman" w:cs="Times New Roman"/>
            <w:i/>
            <w:iCs/>
            <w:color w:val="333333"/>
            <w:sz w:val="20"/>
            <w:szCs w:val="20"/>
          </w:rPr>
          <w:t>)</w:t>
        </w:r>
        <w:r w:rsidRPr="001A3BF2">
          <w:rPr>
            <w:rFonts w:ascii="Times New Roman" w:eastAsia="Times New Roman" w:hAnsi="Times New Roman" w:cs="Times New Roman"/>
            <w:i/>
            <w:iCs/>
            <w:color w:val="333333"/>
            <w:sz w:val="20"/>
            <w:szCs w:val="20"/>
          </w:rPr>
          <w:t xml:space="preserve"> and above </w:t>
        </w:r>
        <w:r>
          <w:rPr>
            <w:rFonts w:ascii="Times New Roman" w:eastAsia="Times New Roman" w:hAnsi="Times New Roman" w:cs="Times New Roman"/>
            <w:i/>
            <w:iCs/>
            <w:color w:val="333333"/>
            <w:sz w:val="20"/>
            <w:szCs w:val="20"/>
          </w:rPr>
          <w:t xml:space="preserve">employees </w:t>
        </w:r>
        <w:r w:rsidRPr="001A3BF2">
          <w:rPr>
            <w:rFonts w:ascii="Times New Roman" w:eastAsia="Times New Roman" w:hAnsi="Times New Roman" w:cs="Times New Roman"/>
            <w:i/>
            <w:iCs/>
            <w:color w:val="333333"/>
            <w:sz w:val="20"/>
            <w:szCs w:val="20"/>
          </w:rPr>
          <w:t>in the Executive, Legislative, or Judicial branches of the Federal Government</w:t>
        </w:r>
        <w:r>
          <w:rPr>
            <w:rFonts w:ascii="Times New Roman" w:eastAsia="Times New Roman" w:hAnsi="Times New Roman" w:cs="Times New Roman"/>
            <w:i/>
            <w:iCs/>
            <w:color w:val="333333"/>
            <w:sz w:val="20"/>
            <w:szCs w:val="20"/>
          </w:rPr>
          <w:t>,</w:t>
        </w:r>
        <w:r w:rsidRPr="001A3BF2">
          <w:rPr>
            <w:rFonts w:ascii="Times New Roman" w:eastAsia="Times New Roman" w:hAnsi="Times New Roman" w:cs="Times New Roman"/>
            <w:i/>
            <w:iCs/>
            <w:color w:val="333333"/>
            <w:sz w:val="20"/>
            <w:szCs w:val="20"/>
          </w:rPr>
          <w:t xml:space="preserve"> regulatory agencies</w:t>
        </w:r>
        <w:r>
          <w:rPr>
            <w:rFonts w:ascii="Times New Roman" w:eastAsia="Times New Roman" w:hAnsi="Times New Roman" w:cs="Times New Roman"/>
            <w:i/>
            <w:iCs/>
            <w:color w:val="333333"/>
            <w:sz w:val="20"/>
            <w:szCs w:val="20"/>
          </w:rPr>
          <w:t>, and the</w:t>
        </w:r>
        <w:r w:rsidRPr="001A3BF2">
          <w:rPr>
            <w:rFonts w:ascii="Times New Roman" w:eastAsia="Times New Roman" w:hAnsi="Times New Roman" w:cs="Times New Roman"/>
            <w:i/>
            <w:iCs/>
            <w:color w:val="333333"/>
            <w:sz w:val="20"/>
            <w:szCs w:val="20"/>
          </w:rPr>
          <w:t xml:space="preserve"> </w:t>
        </w:r>
        <w:r>
          <w:rPr>
            <w:rFonts w:ascii="Times New Roman" w:eastAsia="Times New Roman" w:hAnsi="Times New Roman" w:cs="Times New Roman"/>
            <w:i/>
            <w:iCs/>
            <w:color w:val="333333"/>
            <w:sz w:val="20"/>
            <w:szCs w:val="20"/>
          </w:rPr>
          <w:t>F</w:t>
        </w:r>
        <w:r w:rsidRPr="001A3BF2">
          <w:rPr>
            <w:rFonts w:ascii="Times New Roman" w:eastAsia="Times New Roman" w:hAnsi="Times New Roman" w:cs="Times New Roman"/>
            <w:i/>
            <w:iCs/>
            <w:color w:val="333333"/>
            <w:sz w:val="20"/>
            <w:szCs w:val="20"/>
          </w:rPr>
          <w:t xml:space="preserve">oreign </w:t>
        </w:r>
        <w:r>
          <w:rPr>
            <w:rFonts w:ascii="Times New Roman" w:eastAsia="Times New Roman" w:hAnsi="Times New Roman" w:cs="Times New Roman"/>
            <w:i/>
            <w:iCs/>
            <w:color w:val="333333"/>
            <w:sz w:val="20"/>
            <w:szCs w:val="20"/>
          </w:rPr>
          <w:t>S</w:t>
        </w:r>
        <w:r w:rsidRPr="001A3BF2">
          <w:rPr>
            <w:rFonts w:ascii="Times New Roman" w:eastAsia="Times New Roman" w:hAnsi="Times New Roman" w:cs="Times New Roman"/>
            <w:i/>
            <w:iCs/>
            <w:color w:val="333333"/>
            <w:sz w:val="20"/>
            <w:szCs w:val="20"/>
          </w:rPr>
          <w:t>ervice;</w:t>
        </w:r>
      </w:ins>
    </w:p>
    <w:p w14:paraId="5E16C83B" w14:textId="77777777" w:rsidR="00B45E21" w:rsidRPr="001A3BF2" w:rsidRDefault="00B45E21" w:rsidP="00B45E21">
      <w:pPr>
        <w:numPr>
          <w:ilvl w:val="0"/>
          <w:numId w:val="17"/>
        </w:numPr>
        <w:spacing w:before="90" w:after="0" w:line="240" w:lineRule="auto"/>
        <w:ind w:right="143"/>
        <w:textAlignment w:val="baseline"/>
        <w:rPr>
          <w:ins w:id="12" w:author="Deborah Leben" w:date="2019-02-16T21:14:00Z"/>
          <w:rFonts w:ascii="Times New Roman" w:eastAsia="Times New Roman" w:hAnsi="Times New Roman" w:cs="Times New Roman"/>
          <w:i/>
          <w:iCs/>
          <w:color w:val="333333"/>
          <w:sz w:val="20"/>
          <w:szCs w:val="20"/>
        </w:rPr>
      </w:pPr>
      <w:ins w:id="13" w:author="Deborah Leben" w:date="2019-02-16T21:14:00Z">
        <w:r>
          <w:rPr>
            <w:rFonts w:ascii="Times New Roman" w:eastAsia="Times New Roman" w:hAnsi="Times New Roman" w:cs="Times New Roman"/>
            <w:i/>
            <w:iCs/>
            <w:color w:val="333333"/>
            <w:sz w:val="20"/>
            <w:szCs w:val="20"/>
          </w:rPr>
          <w:t>Field Grade Officers and senior non-commissioned officers (E9) of the Armed Forces of the United States;</w:t>
        </w:r>
      </w:ins>
    </w:p>
    <w:p w14:paraId="2B0C5EF8" w14:textId="77777777" w:rsidR="00B45E21" w:rsidRPr="001A3BF2" w:rsidRDefault="00B45E21" w:rsidP="00B45E21">
      <w:pPr>
        <w:numPr>
          <w:ilvl w:val="0"/>
          <w:numId w:val="17"/>
        </w:numPr>
        <w:spacing w:before="3" w:after="0" w:line="240" w:lineRule="auto"/>
        <w:textAlignment w:val="baseline"/>
        <w:rPr>
          <w:ins w:id="14" w:author="Deborah Leben" w:date="2019-02-16T21:14:00Z"/>
          <w:rFonts w:ascii="Times New Roman" w:eastAsia="Times New Roman" w:hAnsi="Times New Roman" w:cs="Times New Roman"/>
          <w:i/>
          <w:iCs/>
          <w:color w:val="333333"/>
          <w:sz w:val="20"/>
          <w:szCs w:val="20"/>
        </w:rPr>
      </w:pPr>
      <w:ins w:id="15" w:author="Deborah Leben" w:date="2019-02-16T21:14:00Z">
        <w:r w:rsidRPr="001A3BF2">
          <w:rPr>
            <w:rFonts w:ascii="Times New Roman" w:eastAsia="Times New Roman" w:hAnsi="Times New Roman" w:cs="Times New Roman"/>
            <w:i/>
            <w:iCs/>
            <w:color w:val="333333"/>
            <w:sz w:val="20"/>
            <w:szCs w:val="20"/>
          </w:rPr>
          <w:t>Holders of elect</w:t>
        </w:r>
        <w:r>
          <w:rPr>
            <w:rFonts w:ascii="Times New Roman" w:eastAsia="Times New Roman" w:hAnsi="Times New Roman" w:cs="Times New Roman"/>
            <w:i/>
            <w:iCs/>
            <w:color w:val="333333"/>
            <w:sz w:val="20"/>
            <w:szCs w:val="20"/>
          </w:rPr>
          <w:t>ed</w:t>
        </w:r>
        <w:r w:rsidRPr="001A3BF2">
          <w:rPr>
            <w:rFonts w:ascii="Times New Roman" w:eastAsia="Times New Roman" w:hAnsi="Times New Roman" w:cs="Times New Roman"/>
            <w:i/>
            <w:iCs/>
            <w:color w:val="333333"/>
            <w:sz w:val="20"/>
            <w:szCs w:val="20"/>
          </w:rPr>
          <w:t xml:space="preserve"> Federal office;</w:t>
        </w:r>
      </w:ins>
    </w:p>
    <w:p w14:paraId="14A41A47" w14:textId="77777777" w:rsidR="00B45E21" w:rsidRDefault="00B45E21" w:rsidP="00B45E21">
      <w:pPr>
        <w:numPr>
          <w:ilvl w:val="0"/>
          <w:numId w:val="17"/>
        </w:numPr>
        <w:spacing w:before="100" w:after="0" w:line="240" w:lineRule="auto"/>
        <w:ind w:right="329"/>
        <w:textAlignment w:val="baseline"/>
        <w:rPr>
          <w:ins w:id="16" w:author="Deborah Leben" w:date="2019-02-16T21:14:00Z"/>
          <w:rFonts w:ascii="Times New Roman" w:eastAsia="Times New Roman" w:hAnsi="Times New Roman" w:cs="Times New Roman"/>
          <w:i/>
          <w:iCs/>
          <w:color w:val="333333"/>
          <w:sz w:val="20"/>
          <w:szCs w:val="20"/>
        </w:rPr>
      </w:pPr>
      <w:ins w:id="17" w:author="Deborah Leben" w:date="2019-02-16T21:14:00Z">
        <w:r w:rsidRPr="001A3BF2">
          <w:rPr>
            <w:rFonts w:ascii="Times New Roman" w:eastAsia="Times New Roman" w:hAnsi="Times New Roman" w:cs="Times New Roman"/>
            <w:i/>
            <w:iCs/>
            <w:color w:val="333333"/>
            <w:sz w:val="20"/>
            <w:szCs w:val="20"/>
          </w:rPr>
          <w:t>Presidential appointees with Senate confirmations, including members of the Federal judiciary and of the court system of the District of Columbia</w:t>
        </w:r>
      </w:ins>
    </w:p>
    <w:p w14:paraId="2039DE8C" w14:textId="2945F8E7" w:rsidR="001A3BF2" w:rsidRPr="001A3BF2" w:rsidDel="00B45E21" w:rsidRDefault="001A3BF2" w:rsidP="00964988">
      <w:pPr>
        <w:numPr>
          <w:ilvl w:val="0"/>
          <w:numId w:val="17"/>
        </w:numPr>
        <w:spacing w:before="90" w:after="0" w:line="240" w:lineRule="auto"/>
        <w:ind w:right="143"/>
        <w:textAlignment w:val="baseline"/>
        <w:rPr>
          <w:del w:id="18" w:author="Deborah Leben" w:date="2019-02-16T21:14:00Z"/>
          <w:rFonts w:ascii="Times New Roman" w:eastAsia="Times New Roman" w:hAnsi="Times New Roman" w:cs="Times New Roman"/>
          <w:i/>
          <w:iCs/>
          <w:color w:val="333333"/>
          <w:sz w:val="20"/>
          <w:szCs w:val="20"/>
        </w:rPr>
      </w:pPr>
      <w:del w:id="19" w:author="Deborah Leben" w:date="2019-02-16T21:14:00Z">
        <w:r w:rsidRPr="001A3BF2" w:rsidDel="00B45E21">
          <w:rPr>
            <w:rFonts w:ascii="Times New Roman" w:eastAsia="Times New Roman" w:hAnsi="Times New Roman" w:cs="Times New Roman"/>
            <w:i/>
            <w:iCs/>
            <w:color w:val="333333"/>
            <w:sz w:val="20"/>
            <w:szCs w:val="20"/>
          </w:rPr>
          <w:delText>GS-15 or the equivalent and above in the Executive, Legislative, or Judicial branches of the Federal Government; regulatory agencies; foreign service; and armed forces of the United States;</w:delText>
        </w:r>
      </w:del>
    </w:p>
    <w:p w14:paraId="671B5528" w14:textId="19BBD4F8" w:rsidR="001A3BF2" w:rsidRPr="001A3BF2" w:rsidDel="00B45E21" w:rsidRDefault="001A3BF2" w:rsidP="00964988">
      <w:pPr>
        <w:numPr>
          <w:ilvl w:val="0"/>
          <w:numId w:val="17"/>
        </w:numPr>
        <w:spacing w:before="3" w:after="0" w:line="240" w:lineRule="auto"/>
        <w:textAlignment w:val="baseline"/>
        <w:rPr>
          <w:del w:id="20" w:author="Deborah Leben" w:date="2019-02-16T21:14:00Z"/>
          <w:rFonts w:ascii="Times New Roman" w:eastAsia="Times New Roman" w:hAnsi="Times New Roman" w:cs="Times New Roman"/>
          <w:i/>
          <w:iCs/>
          <w:color w:val="333333"/>
          <w:sz w:val="20"/>
          <w:szCs w:val="20"/>
        </w:rPr>
      </w:pPr>
      <w:del w:id="21" w:author="Deborah Leben" w:date="2019-02-16T21:14:00Z">
        <w:r w:rsidRPr="001A3BF2" w:rsidDel="00B45E21">
          <w:rPr>
            <w:rFonts w:ascii="Times New Roman" w:eastAsia="Times New Roman" w:hAnsi="Times New Roman" w:cs="Times New Roman"/>
            <w:i/>
            <w:iCs/>
            <w:color w:val="333333"/>
            <w:sz w:val="20"/>
            <w:szCs w:val="20"/>
          </w:rPr>
          <w:delText>Holders of elective Federal office;</w:delText>
        </w:r>
      </w:del>
    </w:p>
    <w:p w14:paraId="7E4AA784" w14:textId="3C1897B4" w:rsidR="00F04CD0" w:rsidRPr="007F2207" w:rsidDel="00B45E21" w:rsidRDefault="001A3BF2" w:rsidP="00964988">
      <w:pPr>
        <w:numPr>
          <w:ilvl w:val="0"/>
          <w:numId w:val="17"/>
        </w:numPr>
        <w:spacing w:before="100" w:after="0" w:line="240" w:lineRule="auto"/>
        <w:ind w:right="329"/>
        <w:textAlignment w:val="baseline"/>
        <w:rPr>
          <w:del w:id="22" w:author="Deborah Leben" w:date="2019-02-16T21:14:00Z"/>
          <w:rFonts w:ascii="Times New Roman" w:eastAsia="Times New Roman" w:hAnsi="Times New Roman" w:cs="Times New Roman"/>
          <w:i/>
          <w:iCs/>
          <w:color w:val="333333"/>
          <w:sz w:val="20"/>
          <w:szCs w:val="20"/>
        </w:rPr>
      </w:pPr>
      <w:del w:id="23" w:author="Deborah Leben" w:date="2019-02-16T21:14:00Z">
        <w:r w:rsidRPr="001A3BF2" w:rsidDel="00B45E21">
          <w:rPr>
            <w:rFonts w:ascii="Times New Roman" w:eastAsia="Times New Roman" w:hAnsi="Times New Roman" w:cs="Times New Roman"/>
            <w:i/>
            <w:iCs/>
            <w:color w:val="333333"/>
            <w:sz w:val="20"/>
            <w:szCs w:val="20"/>
          </w:rPr>
          <w:delText>Presidential appointees with Senate confirmations, including members of the Federal judiciary and of the court system of the District of Columbia.</w:delText>
        </w:r>
      </w:del>
    </w:p>
    <w:p w14:paraId="10021895" w14:textId="77777777" w:rsidR="007F2207" w:rsidRPr="007F2207" w:rsidRDefault="007F2207" w:rsidP="007F2207">
      <w:pPr>
        <w:numPr>
          <w:ilvl w:val="0"/>
          <w:numId w:val="17"/>
        </w:numPr>
        <w:spacing w:before="100" w:after="0" w:line="240" w:lineRule="auto"/>
        <w:ind w:right="329"/>
        <w:textAlignment w:val="baseline"/>
        <w:rPr>
          <w:ins w:id="24" w:author="Jennifer Holtz" w:date="2018-07-25T14:47:00Z"/>
          <w:rFonts w:ascii="Times New Roman" w:eastAsia="Times New Roman" w:hAnsi="Times New Roman" w:cs="Times New Roman"/>
          <w:i/>
          <w:iCs/>
          <w:color w:val="333333"/>
          <w:sz w:val="20"/>
          <w:szCs w:val="20"/>
        </w:rPr>
      </w:pPr>
      <w:ins w:id="25" w:author="Jennifer Holtz" w:date="2018-07-25T14:47:00Z">
        <w:r w:rsidRPr="007F2207">
          <w:rPr>
            <w:rFonts w:ascii="Times New Roman" w:eastAsia="Times New Roman" w:hAnsi="Times New Roman" w:cs="Times New Roman"/>
            <w:i/>
            <w:iCs/>
            <w:color w:val="333333"/>
            <w:sz w:val="20"/>
            <w:szCs w:val="20"/>
          </w:rPr>
          <w:t>Emerging Leaders, a non-voting membership category for GS-14s and proteges, that requires two letters of references from current members, a current supervisor, or other senior government leader. If the applicant is a protégé, no reference letter is required.</w:t>
        </w:r>
      </w:ins>
    </w:p>
    <w:p w14:paraId="4EBDCF32" w14:textId="7DCD6D53" w:rsidR="001A3BF2" w:rsidRPr="001A3BF2" w:rsidRDefault="007F2207" w:rsidP="00964988">
      <w:pPr>
        <w:numPr>
          <w:ilvl w:val="0"/>
          <w:numId w:val="16"/>
        </w:numPr>
        <w:spacing w:before="100" w:after="0" w:line="240" w:lineRule="auto"/>
        <w:ind w:right="605"/>
        <w:textAlignment w:val="baseline"/>
        <w:rPr>
          <w:rFonts w:ascii="Times New Roman" w:eastAsia="Times New Roman" w:hAnsi="Times New Roman" w:cs="Times New Roman"/>
          <w:color w:val="333333"/>
          <w:sz w:val="20"/>
          <w:szCs w:val="20"/>
        </w:rPr>
      </w:pPr>
      <w:ins w:id="26" w:author="Jennifer Holtz" w:date="2018-07-25T14:48:00Z">
        <w:r>
          <w:rPr>
            <w:rFonts w:ascii="Times New Roman" w:eastAsia="Times New Roman" w:hAnsi="Times New Roman" w:cs="Times New Roman"/>
            <w:i/>
            <w:iCs/>
            <w:color w:val="333333"/>
            <w:sz w:val="20"/>
            <w:szCs w:val="20"/>
          </w:rPr>
          <w:t>=</w:t>
        </w:r>
      </w:ins>
      <w:r w:rsidR="001A3BF2" w:rsidRPr="00964988">
        <w:rPr>
          <w:rFonts w:ascii="Times New Roman" w:eastAsia="Times New Roman" w:hAnsi="Times New Roman" w:cs="Times New Roman"/>
          <w:color w:val="333333"/>
          <w:sz w:val="20"/>
          <w:szCs w:val="20"/>
        </w:rPr>
        <w:t>Women who retired or otherwise departed honorably and who were not members of EWG prior to or at the time of their retirement or departure at the level of GS-15 or the equivalent and above in the Executive, Legislative or Judicial branches of the Federal Government; regulatory agencies; foreign service; and armed forces of the United States are eligible for membership in EWG.</w:t>
      </w:r>
    </w:p>
    <w:p w14:paraId="62C28382" w14:textId="26DB4982" w:rsidR="001A3BF2" w:rsidRPr="001A3BF2" w:rsidRDefault="001A3BF2" w:rsidP="00964988">
      <w:pPr>
        <w:numPr>
          <w:ilvl w:val="0"/>
          <w:numId w:val="16"/>
        </w:numPr>
        <w:spacing w:before="100" w:after="0" w:line="240" w:lineRule="auto"/>
        <w:ind w:right="605"/>
        <w:textAlignment w:val="baseline"/>
        <w:rPr>
          <w:rFonts w:ascii="Times New Roman" w:eastAsia="Times New Roman" w:hAnsi="Times New Roman" w:cs="Times New Roman"/>
          <w:color w:val="333333"/>
          <w:sz w:val="20"/>
          <w:szCs w:val="20"/>
        </w:rPr>
      </w:pPr>
      <w:r w:rsidRPr="001A3BF2">
        <w:rPr>
          <w:rFonts w:ascii="Times New Roman" w:eastAsia="Times New Roman" w:hAnsi="Times New Roman" w:cs="Times New Roman"/>
          <w:color w:val="333333"/>
          <w:sz w:val="20"/>
          <w:szCs w:val="20"/>
        </w:rPr>
        <w:t>Honorary membership may be granted to women deemed eligible by a majority vote of the Board of Directors</w:t>
      </w:r>
      <w:r w:rsidR="00B76FF6">
        <w:rPr>
          <w:rFonts w:ascii="Times New Roman" w:eastAsia="Times New Roman" w:hAnsi="Times New Roman" w:cs="Times New Roman"/>
          <w:color w:val="333333"/>
          <w:sz w:val="20"/>
          <w:szCs w:val="20"/>
        </w:rPr>
        <w:t xml:space="preserve"> </w:t>
      </w:r>
      <w:ins w:id="27" w:author="Jennifer Holtz" w:date="2018-06-19T14:54:00Z">
        <w:r w:rsidR="00B76FF6">
          <w:rPr>
            <w:rFonts w:ascii="Times New Roman" w:eastAsia="Times New Roman" w:hAnsi="Times New Roman" w:cs="Times New Roman"/>
            <w:color w:val="333333"/>
            <w:sz w:val="20"/>
            <w:szCs w:val="20"/>
          </w:rPr>
          <w:t>and will include one year of membership.</w:t>
        </w:r>
      </w:ins>
      <w:del w:id="28" w:author="Jennifer Holtz" w:date="2018-06-19T14:54:00Z">
        <w:r w:rsidRPr="001A3BF2" w:rsidDel="00B76FF6">
          <w:rPr>
            <w:rFonts w:ascii="Times New Roman" w:eastAsia="Times New Roman" w:hAnsi="Times New Roman" w:cs="Times New Roman"/>
            <w:color w:val="333333"/>
            <w:sz w:val="20"/>
            <w:szCs w:val="20"/>
          </w:rPr>
          <w:delText>.</w:delText>
        </w:r>
      </w:del>
    </w:p>
    <w:p w14:paraId="5B3C03F7" w14:textId="77777777" w:rsidR="001A3BF2" w:rsidRPr="001A3BF2" w:rsidRDefault="001A3BF2" w:rsidP="001A3BF2">
      <w:pPr>
        <w:spacing w:before="90" w:after="0" w:line="240" w:lineRule="auto"/>
        <w:ind w:hanging="100"/>
        <w:rPr>
          <w:rFonts w:ascii="Times New Roman" w:eastAsia="Times New Roman" w:hAnsi="Times New Roman" w:cs="Times New Roman"/>
          <w:sz w:val="24"/>
          <w:szCs w:val="24"/>
        </w:rPr>
      </w:pPr>
      <w:r w:rsidRPr="001A3BF2">
        <w:rPr>
          <w:rFonts w:ascii="Times New Roman" w:eastAsia="Times New Roman" w:hAnsi="Times New Roman" w:cs="Times New Roman"/>
          <w:i/>
          <w:iCs/>
          <w:color w:val="333333"/>
          <w:sz w:val="20"/>
          <w:szCs w:val="20"/>
        </w:rPr>
        <w:t>Section 3. Retention and Resignations</w:t>
      </w:r>
    </w:p>
    <w:p w14:paraId="28711098" w14:textId="77777777" w:rsidR="001A3BF2" w:rsidRPr="001A3BF2" w:rsidRDefault="001A3BF2" w:rsidP="00964988">
      <w:pPr>
        <w:numPr>
          <w:ilvl w:val="0"/>
          <w:numId w:val="18"/>
        </w:numPr>
        <w:spacing w:before="100" w:after="0" w:line="240" w:lineRule="auto"/>
        <w:ind w:right="605"/>
        <w:textAlignment w:val="baseline"/>
        <w:rPr>
          <w:rFonts w:ascii="Times New Roman" w:eastAsia="Times New Roman" w:hAnsi="Times New Roman" w:cs="Times New Roman"/>
          <w:color w:val="333333"/>
          <w:sz w:val="20"/>
          <w:szCs w:val="20"/>
        </w:rPr>
      </w:pPr>
      <w:r w:rsidRPr="001A3BF2">
        <w:rPr>
          <w:rFonts w:ascii="Times New Roman" w:eastAsia="Times New Roman" w:hAnsi="Times New Roman" w:cs="Times New Roman"/>
          <w:color w:val="333333"/>
          <w:sz w:val="20"/>
          <w:szCs w:val="20"/>
        </w:rPr>
        <w:t>Members who leave the positions that qualified them for membership may continue membership.</w:t>
      </w:r>
    </w:p>
    <w:p w14:paraId="14966659" w14:textId="77777777" w:rsidR="001A3BF2" w:rsidRPr="001A3BF2" w:rsidRDefault="001A3BF2" w:rsidP="00964988">
      <w:pPr>
        <w:numPr>
          <w:ilvl w:val="0"/>
          <w:numId w:val="18"/>
        </w:numPr>
        <w:spacing w:before="100" w:after="0" w:line="240" w:lineRule="auto"/>
        <w:ind w:right="605"/>
        <w:textAlignment w:val="baseline"/>
        <w:rPr>
          <w:rFonts w:ascii="Times New Roman" w:eastAsia="Times New Roman" w:hAnsi="Times New Roman" w:cs="Times New Roman"/>
          <w:color w:val="333333"/>
          <w:sz w:val="20"/>
          <w:szCs w:val="20"/>
        </w:rPr>
      </w:pPr>
      <w:r w:rsidRPr="001A3BF2">
        <w:rPr>
          <w:rFonts w:ascii="Times New Roman" w:eastAsia="Times New Roman" w:hAnsi="Times New Roman" w:cs="Times New Roman"/>
          <w:color w:val="333333"/>
          <w:sz w:val="20"/>
          <w:szCs w:val="20"/>
        </w:rPr>
        <w:lastRenderedPageBreak/>
        <w:t>Any member may resign by submitting a written resignation to the President.</w:t>
      </w:r>
    </w:p>
    <w:p w14:paraId="68E1109D" w14:textId="77777777" w:rsidR="001A3BF2" w:rsidRPr="001A3BF2" w:rsidRDefault="001A3BF2" w:rsidP="00964988">
      <w:pPr>
        <w:numPr>
          <w:ilvl w:val="0"/>
          <w:numId w:val="18"/>
        </w:numPr>
        <w:spacing w:before="100" w:after="0" w:line="240" w:lineRule="auto"/>
        <w:ind w:right="605"/>
        <w:textAlignment w:val="baseline"/>
        <w:rPr>
          <w:rFonts w:ascii="Times New Roman" w:eastAsia="Times New Roman" w:hAnsi="Times New Roman" w:cs="Times New Roman"/>
          <w:color w:val="333333"/>
          <w:sz w:val="20"/>
          <w:szCs w:val="20"/>
        </w:rPr>
      </w:pPr>
      <w:r w:rsidRPr="001A3BF2">
        <w:rPr>
          <w:rFonts w:ascii="Times New Roman" w:eastAsia="Times New Roman" w:hAnsi="Times New Roman" w:cs="Times New Roman"/>
          <w:color w:val="333333"/>
          <w:sz w:val="20"/>
          <w:szCs w:val="20"/>
        </w:rPr>
        <w:t>Members who have resigned may be reinstated.</w:t>
      </w:r>
    </w:p>
    <w:p w14:paraId="1D473E4A" w14:textId="77777777" w:rsidR="001A3BF2" w:rsidRPr="001A3BF2" w:rsidRDefault="001A3BF2" w:rsidP="00964988">
      <w:pPr>
        <w:numPr>
          <w:ilvl w:val="0"/>
          <w:numId w:val="18"/>
        </w:numPr>
        <w:spacing w:before="100" w:after="0" w:line="240" w:lineRule="auto"/>
        <w:ind w:right="605"/>
        <w:textAlignment w:val="baseline"/>
        <w:rPr>
          <w:rFonts w:ascii="Times New Roman" w:eastAsia="Times New Roman" w:hAnsi="Times New Roman" w:cs="Times New Roman"/>
          <w:color w:val="333333"/>
          <w:sz w:val="20"/>
          <w:szCs w:val="20"/>
        </w:rPr>
      </w:pPr>
      <w:r w:rsidRPr="001A3BF2">
        <w:rPr>
          <w:rFonts w:ascii="Times New Roman" w:eastAsia="Times New Roman" w:hAnsi="Times New Roman" w:cs="Times New Roman"/>
          <w:color w:val="333333"/>
          <w:sz w:val="20"/>
          <w:szCs w:val="20"/>
        </w:rPr>
        <w:t>Members who have not paid their dues within 3 months of the anniversary date of the members acceptance to membership (anniversary date) shall be considered to have resigned.</w:t>
      </w:r>
    </w:p>
    <w:p w14:paraId="512D5BE6" w14:textId="77777777" w:rsidR="001A3BF2" w:rsidRPr="001A3BF2" w:rsidRDefault="001A3BF2" w:rsidP="001A3BF2">
      <w:pPr>
        <w:spacing w:after="0" w:line="240" w:lineRule="auto"/>
        <w:rPr>
          <w:rFonts w:ascii="Times New Roman" w:eastAsia="Times New Roman" w:hAnsi="Times New Roman" w:cs="Times New Roman"/>
          <w:sz w:val="24"/>
          <w:szCs w:val="24"/>
        </w:rPr>
      </w:pPr>
    </w:p>
    <w:p w14:paraId="542B572D" w14:textId="77777777" w:rsidR="001A3BF2" w:rsidRPr="001A3BF2" w:rsidRDefault="001A3BF2" w:rsidP="001A3BF2">
      <w:pPr>
        <w:spacing w:after="0" w:line="240" w:lineRule="auto"/>
        <w:ind w:hanging="100"/>
        <w:outlineLvl w:val="0"/>
        <w:rPr>
          <w:rFonts w:ascii="Times New Roman" w:eastAsia="Times New Roman" w:hAnsi="Times New Roman" w:cs="Times New Roman"/>
          <w:b/>
          <w:bCs/>
          <w:kern w:val="36"/>
          <w:sz w:val="48"/>
          <w:szCs w:val="48"/>
        </w:rPr>
      </w:pPr>
      <w:r w:rsidRPr="001A3BF2">
        <w:rPr>
          <w:rFonts w:ascii="Times New Roman" w:eastAsia="Times New Roman" w:hAnsi="Times New Roman" w:cs="Times New Roman"/>
          <w:b/>
          <w:bCs/>
          <w:color w:val="000099"/>
          <w:kern w:val="36"/>
          <w:sz w:val="20"/>
          <w:szCs w:val="20"/>
        </w:rPr>
        <w:t>Article IV – Dues and Fiscal Matters</w:t>
      </w:r>
    </w:p>
    <w:p w14:paraId="1DBC4446" w14:textId="77777777" w:rsidR="001A3BF2" w:rsidRPr="001A3BF2" w:rsidRDefault="001A3BF2" w:rsidP="001A3BF2">
      <w:pPr>
        <w:spacing w:after="0" w:line="240" w:lineRule="auto"/>
        <w:ind w:hanging="100"/>
        <w:rPr>
          <w:rFonts w:ascii="Times New Roman" w:eastAsia="Times New Roman" w:hAnsi="Times New Roman" w:cs="Times New Roman"/>
          <w:sz w:val="24"/>
          <w:szCs w:val="24"/>
        </w:rPr>
      </w:pPr>
      <w:r w:rsidRPr="001A3BF2">
        <w:rPr>
          <w:rFonts w:ascii="Times New Roman" w:eastAsia="Times New Roman" w:hAnsi="Times New Roman" w:cs="Times New Roman"/>
          <w:i/>
          <w:iCs/>
          <w:color w:val="333333"/>
          <w:sz w:val="20"/>
          <w:szCs w:val="20"/>
        </w:rPr>
        <w:t>Section 1. Amount</w:t>
      </w:r>
    </w:p>
    <w:p w14:paraId="5A93EC9F" w14:textId="77777777" w:rsidR="001A3BF2" w:rsidRPr="001A3BF2" w:rsidRDefault="001A3BF2" w:rsidP="001A3BF2">
      <w:pPr>
        <w:spacing w:after="0" w:line="240" w:lineRule="auto"/>
        <w:ind w:hanging="100"/>
        <w:rPr>
          <w:rFonts w:ascii="Times New Roman" w:eastAsia="Times New Roman" w:hAnsi="Times New Roman" w:cs="Times New Roman"/>
          <w:sz w:val="24"/>
          <w:szCs w:val="24"/>
        </w:rPr>
      </w:pPr>
      <w:r w:rsidRPr="001A3BF2">
        <w:rPr>
          <w:rFonts w:ascii="Times New Roman" w:eastAsia="Times New Roman" w:hAnsi="Times New Roman" w:cs="Times New Roman"/>
          <w:color w:val="333333"/>
          <w:sz w:val="20"/>
          <w:szCs w:val="20"/>
        </w:rPr>
        <w:t>Dues for each member shall be set annually by the Board of Directors.</w:t>
      </w:r>
    </w:p>
    <w:p w14:paraId="77E97CA1" w14:textId="77777777" w:rsidR="001A3BF2" w:rsidRPr="001A3BF2" w:rsidRDefault="001A3BF2" w:rsidP="001A3BF2">
      <w:pPr>
        <w:spacing w:before="90" w:after="0" w:line="240" w:lineRule="auto"/>
        <w:ind w:hanging="100"/>
        <w:rPr>
          <w:rFonts w:ascii="Times New Roman" w:eastAsia="Times New Roman" w:hAnsi="Times New Roman" w:cs="Times New Roman"/>
          <w:sz w:val="24"/>
          <w:szCs w:val="24"/>
        </w:rPr>
      </w:pPr>
      <w:r w:rsidRPr="001A3BF2">
        <w:rPr>
          <w:rFonts w:ascii="Times New Roman" w:eastAsia="Times New Roman" w:hAnsi="Times New Roman" w:cs="Times New Roman"/>
          <w:i/>
          <w:iCs/>
          <w:color w:val="333333"/>
          <w:sz w:val="20"/>
          <w:szCs w:val="20"/>
        </w:rPr>
        <w:t>Section 2. New Members</w:t>
      </w:r>
    </w:p>
    <w:p w14:paraId="535F29C4" w14:textId="77777777" w:rsidR="001A3BF2" w:rsidRPr="001A3BF2" w:rsidRDefault="001A3BF2" w:rsidP="001A3BF2">
      <w:pPr>
        <w:spacing w:after="0" w:line="240" w:lineRule="auto"/>
        <w:ind w:hanging="100"/>
        <w:rPr>
          <w:rFonts w:ascii="Times New Roman" w:eastAsia="Times New Roman" w:hAnsi="Times New Roman" w:cs="Times New Roman"/>
          <w:sz w:val="24"/>
          <w:szCs w:val="24"/>
        </w:rPr>
      </w:pPr>
      <w:r w:rsidRPr="001A3BF2">
        <w:rPr>
          <w:rFonts w:ascii="Times New Roman" w:eastAsia="Times New Roman" w:hAnsi="Times New Roman" w:cs="Times New Roman"/>
          <w:color w:val="333333"/>
          <w:sz w:val="20"/>
          <w:szCs w:val="20"/>
        </w:rPr>
        <w:t>Dues are payable upon acceptance to membership.</w:t>
      </w:r>
    </w:p>
    <w:p w14:paraId="04D23905" w14:textId="77777777" w:rsidR="001A3BF2" w:rsidRPr="001A3BF2" w:rsidRDefault="001A3BF2" w:rsidP="001A3BF2">
      <w:pPr>
        <w:spacing w:before="90" w:after="0" w:line="240" w:lineRule="auto"/>
        <w:ind w:hanging="100"/>
        <w:rPr>
          <w:rFonts w:ascii="Times New Roman" w:eastAsia="Times New Roman" w:hAnsi="Times New Roman" w:cs="Times New Roman"/>
          <w:sz w:val="24"/>
          <w:szCs w:val="24"/>
        </w:rPr>
      </w:pPr>
      <w:r w:rsidRPr="001A3BF2">
        <w:rPr>
          <w:rFonts w:ascii="Times New Roman" w:eastAsia="Times New Roman" w:hAnsi="Times New Roman" w:cs="Times New Roman"/>
          <w:i/>
          <w:iCs/>
          <w:color w:val="333333"/>
          <w:sz w:val="20"/>
          <w:szCs w:val="20"/>
        </w:rPr>
        <w:t>Section 3. Continuing Members</w:t>
      </w:r>
    </w:p>
    <w:p w14:paraId="002232D1" w14:textId="230816F6" w:rsidR="001A3BF2" w:rsidRPr="001A3BF2" w:rsidRDefault="001A3BF2" w:rsidP="00B76FF6">
      <w:pPr>
        <w:spacing w:after="0" w:line="240" w:lineRule="auto"/>
        <w:ind w:hanging="100"/>
        <w:rPr>
          <w:rFonts w:ascii="Times New Roman" w:eastAsia="Times New Roman" w:hAnsi="Times New Roman" w:cs="Times New Roman"/>
          <w:sz w:val="24"/>
          <w:szCs w:val="24"/>
        </w:rPr>
      </w:pPr>
      <w:r w:rsidRPr="001A3BF2">
        <w:rPr>
          <w:rFonts w:ascii="Times New Roman" w:eastAsia="Times New Roman" w:hAnsi="Times New Roman" w:cs="Times New Roman"/>
          <w:color w:val="333333"/>
          <w:sz w:val="20"/>
          <w:szCs w:val="20"/>
        </w:rPr>
        <w:t>Dues are payable annually. Notice of dues shall be sent to members 2 months prior to the annual due date.</w:t>
      </w:r>
    </w:p>
    <w:p w14:paraId="3B041F84" w14:textId="77777777" w:rsidR="001A3BF2" w:rsidRPr="001A3BF2" w:rsidRDefault="001A3BF2" w:rsidP="001A3BF2">
      <w:pPr>
        <w:spacing w:before="61" w:after="0" w:line="240" w:lineRule="auto"/>
        <w:ind w:hanging="100"/>
        <w:rPr>
          <w:rFonts w:ascii="Times New Roman" w:eastAsia="Times New Roman" w:hAnsi="Times New Roman" w:cs="Times New Roman"/>
          <w:sz w:val="24"/>
          <w:szCs w:val="24"/>
        </w:rPr>
      </w:pPr>
      <w:r w:rsidRPr="001A3BF2">
        <w:rPr>
          <w:rFonts w:ascii="Times New Roman" w:eastAsia="Times New Roman" w:hAnsi="Times New Roman" w:cs="Times New Roman"/>
          <w:i/>
          <w:iCs/>
          <w:color w:val="333333"/>
          <w:sz w:val="20"/>
          <w:szCs w:val="20"/>
        </w:rPr>
        <w:t>Section 4. Honorary Members</w:t>
      </w:r>
    </w:p>
    <w:p w14:paraId="2839EF83" w14:textId="4E2DDAA2" w:rsidR="001A3BF2" w:rsidRPr="001A3BF2" w:rsidRDefault="001A3BF2" w:rsidP="001A3BF2">
      <w:pPr>
        <w:spacing w:after="0" w:line="240" w:lineRule="auto"/>
        <w:ind w:hanging="100"/>
        <w:rPr>
          <w:rFonts w:ascii="Times New Roman" w:eastAsia="Times New Roman" w:hAnsi="Times New Roman" w:cs="Times New Roman"/>
          <w:sz w:val="24"/>
          <w:szCs w:val="24"/>
        </w:rPr>
      </w:pPr>
      <w:r w:rsidRPr="001A3BF2">
        <w:rPr>
          <w:rFonts w:ascii="Times New Roman" w:eastAsia="Times New Roman" w:hAnsi="Times New Roman" w:cs="Times New Roman"/>
          <w:color w:val="333333"/>
          <w:sz w:val="20"/>
          <w:szCs w:val="20"/>
        </w:rPr>
        <w:t>Honorary members shall not be required to pay dues</w:t>
      </w:r>
      <w:ins w:id="29" w:author="Jennifer Holtz" w:date="2018-06-19T15:09:00Z">
        <w:r w:rsidR="00964988">
          <w:rPr>
            <w:rFonts w:ascii="Times New Roman" w:eastAsia="Times New Roman" w:hAnsi="Times New Roman" w:cs="Times New Roman"/>
            <w:color w:val="333333"/>
            <w:sz w:val="20"/>
            <w:szCs w:val="20"/>
          </w:rPr>
          <w:t xml:space="preserve"> for the </w:t>
        </w:r>
      </w:ins>
      <w:ins w:id="30" w:author="Jennifer Holtz" w:date="2018-06-19T15:10:00Z">
        <w:r w:rsidR="00964988">
          <w:rPr>
            <w:rFonts w:ascii="Times New Roman" w:eastAsia="Times New Roman" w:hAnsi="Times New Roman" w:cs="Times New Roman"/>
            <w:color w:val="333333"/>
            <w:sz w:val="20"/>
            <w:szCs w:val="20"/>
          </w:rPr>
          <w:t>first year of membership.</w:t>
        </w:r>
      </w:ins>
      <w:del w:id="31" w:author="Jennifer Holtz" w:date="2018-06-19T15:09:00Z">
        <w:r w:rsidRPr="001A3BF2" w:rsidDel="00964988">
          <w:rPr>
            <w:rFonts w:ascii="Times New Roman" w:eastAsia="Times New Roman" w:hAnsi="Times New Roman" w:cs="Times New Roman"/>
            <w:color w:val="333333"/>
            <w:sz w:val="20"/>
            <w:szCs w:val="20"/>
          </w:rPr>
          <w:delText>.</w:delText>
        </w:r>
      </w:del>
    </w:p>
    <w:p w14:paraId="51A62D4F" w14:textId="77777777" w:rsidR="001A3BF2" w:rsidRPr="001A3BF2" w:rsidRDefault="001A3BF2" w:rsidP="001A3BF2">
      <w:pPr>
        <w:spacing w:before="90" w:after="0" w:line="240" w:lineRule="auto"/>
        <w:ind w:hanging="100"/>
        <w:rPr>
          <w:rFonts w:ascii="Times New Roman" w:eastAsia="Times New Roman" w:hAnsi="Times New Roman" w:cs="Times New Roman"/>
          <w:sz w:val="24"/>
          <w:szCs w:val="24"/>
        </w:rPr>
      </w:pPr>
      <w:r w:rsidRPr="001A3BF2">
        <w:rPr>
          <w:rFonts w:ascii="Times New Roman" w:eastAsia="Times New Roman" w:hAnsi="Times New Roman" w:cs="Times New Roman"/>
          <w:i/>
          <w:iCs/>
          <w:color w:val="333333"/>
          <w:sz w:val="20"/>
          <w:szCs w:val="20"/>
        </w:rPr>
        <w:t>Section 5. Approval of Expenditures</w:t>
      </w:r>
    </w:p>
    <w:p w14:paraId="6F251CCB" w14:textId="77777777" w:rsidR="001A3BF2" w:rsidRPr="001A3BF2" w:rsidRDefault="001A3BF2" w:rsidP="00964988">
      <w:pPr>
        <w:spacing w:before="5" w:after="0" w:line="240" w:lineRule="auto"/>
        <w:ind w:left="-100" w:right="394"/>
        <w:jc w:val="both"/>
        <w:rPr>
          <w:rFonts w:ascii="Times New Roman" w:eastAsia="Times New Roman" w:hAnsi="Times New Roman" w:cs="Times New Roman"/>
          <w:sz w:val="24"/>
          <w:szCs w:val="24"/>
        </w:rPr>
      </w:pPr>
      <w:r w:rsidRPr="001A3BF2">
        <w:rPr>
          <w:rFonts w:ascii="Times New Roman" w:eastAsia="Times New Roman" w:hAnsi="Times New Roman" w:cs="Times New Roman"/>
          <w:color w:val="333333"/>
          <w:sz w:val="20"/>
          <w:szCs w:val="20"/>
        </w:rPr>
        <w:t>Expenditures over $50 and up to $200 shall require Treasurer approval. Expenditures over $200 and up to $1000 shall require Treasurer approval with the concurrence of the President. Expenditures over $1000 shall require full Board approval. The Treasurer signs agreements and contracts involving expenditures.</w:t>
      </w:r>
    </w:p>
    <w:p w14:paraId="7DCE8391" w14:textId="77777777" w:rsidR="001A3BF2" w:rsidRPr="001A3BF2" w:rsidRDefault="001A3BF2" w:rsidP="001A3BF2">
      <w:pPr>
        <w:spacing w:before="89" w:after="0" w:line="240" w:lineRule="auto"/>
        <w:ind w:hanging="100"/>
        <w:rPr>
          <w:rFonts w:ascii="Times New Roman" w:eastAsia="Times New Roman" w:hAnsi="Times New Roman" w:cs="Times New Roman"/>
          <w:sz w:val="24"/>
          <w:szCs w:val="24"/>
        </w:rPr>
      </w:pPr>
      <w:r w:rsidRPr="001A3BF2">
        <w:rPr>
          <w:rFonts w:ascii="Times New Roman" w:eastAsia="Times New Roman" w:hAnsi="Times New Roman" w:cs="Times New Roman"/>
          <w:i/>
          <w:iCs/>
          <w:color w:val="333333"/>
          <w:sz w:val="20"/>
          <w:szCs w:val="20"/>
        </w:rPr>
        <w:t>Section 6. Fiscal Year</w:t>
      </w:r>
    </w:p>
    <w:p w14:paraId="769A3A33" w14:textId="77777777" w:rsidR="001A3BF2" w:rsidRPr="001A3BF2" w:rsidRDefault="001A3BF2" w:rsidP="001A3BF2">
      <w:pPr>
        <w:spacing w:after="0" w:line="240" w:lineRule="auto"/>
        <w:ind w:hanging="100"/>
        <w:rPr>
          <w:rFonts w:ascii="Times New Roman" w:eastAsia="Times New Roman" w:hAnsi="Times New Roman" w:cs="Times New Roman"/>
          <w:sz w:val="24"/>
          <w:szCs w:val="24"/>
        </w:rPr>
      </w:pPr>
      <w:r w:rsidRPr="001A3BF2">
        <w:rPr>
          <w:rFonts w:ascii="Times New Roman" w:eastAsia="Times New Roman" w:hAnsi="Times New Roman" w:cs="Times New Roman"/>
          <w:color w:val="333333"/>
          <w:sz w:val="20"/>
          <w:szCs w:val="20"/>
        </w:rPr>
        <w:t>The fiscal year shall be from July 1 to June 30.</w:t>
      </w:r>
    </w:p>
    <w:p w14:paraId="15B79F5B" w14:textId="77777777" w:rsidR="001A3BF2" w:rsidRPr="001A3BF2" w:rsidRDefault="001A3BF2" w:rsidP="001A3BF2">
      <w:pPr>
        <w:spacing w:before="90" w:after="0" w:line="240" w:lineRule="auto"/>
        <w:ind w:hanging="100"/>
        <w:rPr>
          <w:rFonts w:ascii="Times New Roman" w:eastAsia="Times New Roman" w:hAnsi="Times New Roman" w:cs="Times New Roman"/>
          <w:sz w:val="24"/>
          <w:szCs w:val="24"/>
        </w:rPr>
      </w:pPr>
      <w:r w:rsidRPr="001A3BF2">
        <w:rPr>
          <w:rFonts w:ascii="Times New Roman" w:eastAsia="Times New Roman" w:hAnsi="Times New Roman" w:cs="Times New Roman"/>
          <w:i/>
          <w:iCs/>
          <w:color w:val="333333"/>
          <w:sz w:val="20"/>
          <w:szCs w:val="20"/>
        </w:rPr>
        <w:t>Section 7. Financial Review</w:t>
      </w:r>
    </w:p>
    <w:p w14:paraId="40691E08" w14:textId="77777777" w:rsidR="001A3BF2" w:rsidRPr="001A3BF2" w:rsidRDefault="001A3BF2" w:rsidP="00964988">
      <w:pPr>
        <w:spacing w:before="5" w:after="0" w:line="240" w:lineRule="auto"/>
        <w:ind w:left="-100" w:right="212"/>
        <w:rPr>
          <w:rFonts w:ascii="Times New Roman" w:eastAsia="Times New Roman" w:hAnsi="Times New Roman" w:cs="Times New Roman"/>
          <w:sz w:val="24"/>
          <w:szCs w:val="24"/>
        </w:rPr>
      </w:pPr>
      <w:r w:rsidRPr="001A3BF2">
        <w:rPr>
          <w:rFonts w:ascii="Times New Roman" w:eastAsia="Times New Roman" w:hAnsi="Times New Roman" w:cs="Times New Roman"/>
          <w:color w:val="333333"/>
          <w:sz w:val="20"/>
          <w:szCs w:val="20"/>
        </w:rPr>
        <w:t>An independent financial review at the end of the Treasurer’s term of office shall be conducted by a qualified financial advisor, appointed by the Board of Directors, who is neither a member of the EWG Board of Directors nor a EWG member who is responsible for approving or spending EWG funds. The results of the advisors review shall be presented at the next regular meeting.</w:t>
      </w:r>
    </w:p>
    <w:p w14:paraId="1BB1E6AF" w14:textId="77777777" w:rsidR="001A3BF2" w:rsidRPr="001A3BF2" w:rsidRDefault="001A3BF2" w:rsidP="001A3BF2">
      <w:pPr>
        <w:spacing w:before="89" w:after="0" w:line="240" w:lineRule="auto"/>
        <w:ind w:hanging="100"/>
        <w:rPr>
          <w:rFonts w:ascii="Times New Roman" w:eastAsia="Times New Roman" w:hAnsi="Times New Roman" w:cs="Times New Roman"/>
          <w:sz w:val="24"/>
          <w:szCs w:val="24"/>
        </w:rPr>
      </w:pPr>
      <w:r w:rsidRPr="001A3BF2">
        <w:rPr>
          <w:rFonts w:ascii="Times New Roman" w:eastAsia="Times New Roman" w:hAnsi="Times New Roman" w:cs="Times New Roman"/>
          <w:i/>
          <w:iCs/>
          <w:color w:val="333333"/>
          <w:sz w:val="20"/>
          <w:szCs w:val="20"/>
        </w:rPr>
        <w:t>Section 8. Dissolution</w:t>
      </w:r>
    </w:p>
    <w:p w14:paraId="12EB8FE2" w14:textId="77777777" w:rsidR="001A3BF2" w:rsidRPr="001A3BF2" w:rsidRDefault="001A3BF2" w:rsidP="00964988">
      <w:pPr>
        <w:spacing w:before="5" w:after="0" w:line="240" w:lineRule="auto"/>
        <w:ind w:left="-100" w:right="143"/>
        <w:rPr>
          <w:rFonts w:ascii="Times New Roman" w:eastAsia="Times New Roman" w:hAnsi="Times New Roman" w:cs="Times New Roman"/>
          <w:sz w:val="24"/>
          <w:szCs w:val="24"/>
        </w:rPr>
      </w:pPr>
      <w:r w:rsidRPr="001A3BF2">
        <w:rPr>
          <w:rFonts w:ascii="Times New Roman" w:eastAsia="Times New Roman" w:hAnsi="Times New Roman" w:cs="Times New Roman"/>
          <w:color w:val="333333"/>
          <w:sz w:val="20"/>
          <w:szCs w:val="20"/>
        </w:rPr>
        <w:t>This organization shall be dissolved if there are fewer than 25 dues paying members. Upon dissolution of EWG, and after payment of all lawful debts and obligations, all funds and assets remaining shall be contributed by a majority vote of the Board of Directors to an organization that supports the advancement of women in any field of education or employment and is qualified under Section 501(c)(3) of the Internal Revenue Code.</w:t>
      </w:r>
    </w:p>
    <w:p w14:paraId="71FB8F70" w14:textId="77777777" w:rsidR="001A3BF2" w:rsidRPr="001A3BF2" w:rsidRDefault="001A3BF2" w:rsidP="001A3BF2">
      <w:pPr>
        <w:spacing w:before="89" w:after="0" w:line="240" w:lineRule="auto"/>
        <w:ind w:hanging="100"/>
        <w:outlineLvl w:val="0"/>
        <w:rPr>
          <w:rFonts w:ascii="Times New Roman" w:eastAsia="Times New Roman" w:hAnsi="Times New Roman" w:cs="Times New Roman"/>
          <w:b/>
          <w:bCs/>
          <w:kern w:val="36"/>
          <w:sz w:val="48"/>
          <w:szCs w:val="48"/>
        </w:rPr>
      </w:pPr>
      <w:r w:rsidRPr="001A3BF2">
        <w:rPr>
          <w:rFonts w:ascii="Times New Roman" w:eastAsia="Times New Roman" w:hAnsi="Times New Roman" w:cs="Times New Roman"/>
          <w:b/>
          <w:bCs/>
          <w:color w:val="000099"/>
          <w:kern w:val="36"/>
          <w:sz w:val="20"/>
          <w:szCs w:val="20"/>
        </w:rPr>
        <w:t>Article V – Officers</w:t>
      </w:r>
    </w:p>
    <w:p w14:paraId="5ABAC0AF" w14:textId="77777777" w:rsidR="001A3BF2" w:rsidRPr="001A3BF2" w:rsidRDefault="001A3BF2" w:rsidP="001A3BF2">
      <w:pPr>
        <w:spacing w:after="0" w:line="240" w:lineRule="auto"/>
        <w:rPr>
          <w:rFonts w:ascii="Times New Roman" w:eastAsia="Times New Roman" w:hAnsi="Times New Roman" w:cs="Times New Roman"/>
          <w:sz w:val="24"/>
          <w:szCs w:val="24"/>
        </w:rPr>
      </w:pPr>
    </w:p>
    <w:p w14:paraId="497EE34C" w14:textId="77777777" w:rsidR="001A3BF2" w:rsidRPr="001A3BF2" w:rsidRDefault="001A3BF2" w:rsidP="001A3BF2">
      <w:pPr>
        <w:spacing w:after="0" w:line="240" w:lineRule="auto"/>
        <w:ind w:hanging="100"/>
        <w:rPr>
          <w:rFonts w:ascii="Times New Roman" w:eastAsia="Times New Roman" w:hAnsi="Times New Roman" w:cs="Times New Roman"/>
          <w:sz w:val="24"/>
          <w:szCs w:val="24"/>
        </w:rPr>
      </w:pPr>
      <w:r w:rsidRPr="001A3BF2">
        <w:rPr>
          <w:rFonts w:ascii="Times New Roman" w:eastAsia="Times New Roman" w:hAnsi="Times New Roman" w:cs="Times New Roman"/>
          <w:i/>
          <w:iCs/>
          <w:color w:val="333333"/>
          <w:sz w:val="20"/>
          <w:szCs w:val="20"/>
        </w:rPr>
        <w:t>Section 1. Officers</w:t>
      </w:r>
    </w:p>
    <w:p w14:paraId="23E2BFC4" w14:textId="7F2BB758" w:rsidR="001A3BF2" w:rsidRPr="001A3BF2" w:rsidRDefault="001A3BF2" w:rsidP="001A3BF2">
      <w:pPr>
        <w:spacing w:after="0" w:line="240" w:lineRule="auto"/>
        <w:ind w:hanging="100"/>
        <w:rPr>
          <w:rFonts w:ascii="Times New Roman" w:eastAsia="Times New Roman" w:hAnsi="Times New Roman" w:cs="Times New Roman"/>
          <w:sz w:val="24"/>
          <w:szCs w:val="24"/>
        </w:rPr>
      </w:pPr>
      <w:r w:rsidRPr="001A3BF2">
        <w:rPr>
          <w:rFonts w:ascii="Times New Roman" w:eastAsia="Times New Roman" w:hAnsi="Times New Roman" w:cs="Times New Roman"/>
          <w:color w:val="333333"/>
          <w:sz w:val="20"/>
          <w:szCs w:val="20"/>
        </w:rPr>
        <w:t xml:space="preserve">The elected officers shall be a President, Vice-President, </w:t>
      </w:r>
      <w:r w:rsidRPr="00B76FF6">
        <w:rPr>
          <w:rFonts w:ascii="Times New Roman" w:eastAsia="Times New Roman" w:hAnsi="Times New Roman" w:cs="Times New Roman"/>
          <w:color w:val="333333"/>
          <w:sz w:val="20"/>
          <w:szCs w:val="20"/>
        </w:rPr>
        <w:t>Secretary, and Treasurer.</w:t>
      </w:r>
    </w:p>
    <w:p w14:paraId="4CE37DEC" w14:textId="77777777" w:rsidR="001A3BF2" w:rsidRPr="001A3BF2" w:rsidRDefault="001A3BF2" w:rsidP="001A3BF2">
      <w:pPr>
        <w:spacing w:before="90" w:after="0" w:line="240" w:lineRule="auto"/>
        <w:ind w:hanging="100"/>
        <w:rPr>
          <w:rFonts w:ascii="Times New Roman" w:eastAsia="Times New Roman" w:hAnsi="Times New Roman" w:cs="Times New Roman"/>
          <w:sz w:val="24"/>
          <w:szCs w:val="24"/>
        </w:rPr>
      </w:pPr>
      <w:r w:rsidRPr="001A3BF2">
        <w:rPr>
          <w:rFonts w:ascii="Times New Roman" w:eastAsia="Times New Roman" w:hAnsi="Times New Roman" w:cs="Times New Roman"/>
          <w:i/>
          <w:iCs/>
          <w:color w:val="333333"/>
          <w:sz w:val="20"/>
          <w:szCs w:val="20"/>
        </w:rPr>
        <w:t>Section 2. Duties</w:t>
      </w:r>
    </w:p>
    <w:p w14:paraId="0DA1A03D" w14:textId="689F0A8E" w:rsidR="00FF2E8F" w:rsidRPr="00424EE7" w:rsidRDefault="001A3BF2" w:rsidP="00964988">
      <w:pPr>
        <w:numPr>
          <w:ilvl w:val="0"/>
          <w:numId w:val="19"/>
        </w:numPr>
        <w:spacing w:before="100" w:after="0" w:line="240" w:lineRule="auto"/>
        <w:ind w:right="605"/>
        <w:textAlignment w:val="baseline"/>
        <w:rPr>
          <w:rFonts w:ascii="Times New Roman" w:eastAsia="Times New Roman" w:hAnsi="Times New Roman" w:cs="Times New Roman"/>
          <w:color w:val="333333"/>
          <w:sz w:val="20"/>
          <w:szCs w:val="20"/>
        </w:rPr>
      </w:pPr>
      <w:r w:rsidRPr="001A3BF2">
        <w:rPr>
          <w:rFonts w:ascii="Times New Roman" w:eastAsia="Times New Roman" w:hAnsi="Times New Roman" w:cs="Times New Roman"/>
          <w:color w:val="333333"/>
          <w:sz w:val="20"/>
          <w:szCs w:val="20"/>
        </w:rPr>
        <w:t>The President shall be the principal officer of the organization, shall preside at all meetings of the organization and of the Board of Directors and shall be an ex-officio member of all committees with the exception of the nominating committee. The President shall keep the membership informed on matters relating to the organization; shall have the authority to establish special committees and such other standing committees not specified in these Bylaws; and shall perform such other duties pertaining to the office.</w:t>
      </w:r>
    </w:p>
    <w:p w14:paraId="3760E877" w14:textId="4B2599F0" w:rsidR="001A3BF2" w:rsidRPr="001A3BF2" w:rsidRDefault="001A3BF2" w:rsidP="00964988">
      <w:pPr>
        <w:numPr>
          <w:ilvl w:val="0"/>
          <w:numId w:val="19"/>
        </w:numPr>
        <w:spacing w:before="100" w:after="0" w:line="240" w:lineRule="auto"/>
        <w:ind w:right="605"/>
        <w:textAlignment w:val="baseline"/>
        <w:rPr>
          <w:rFonts w:ascii="Times New Roman" w:eastAsia="Times New Roman" w:hAnsi="Times New Roman" w:cs="Times New Roman"/>
          <w:color w:val="333333"/>
          <w:sz w:val="20"/>
          <w:szCs w:val="20"/>
        </w:rPr>
      </w:pPr>
      <w:r w:rsidRPr="001A3BF2">
        <w:rPr>
          <w:rFonts w:ascii="Times New Roman" w:eastAsia="Times New Roman" w:hAnsi="Times New Roman" w:cs="Times New Roman"/>
          <w:color w:val="333333"/>
          <w:sz w:val="20"/>
          <w:szCs w:val="20"/>
        </w:rPr>
        <w:t>The Vice-President shall oversee the annual program and perform such other duties as the President may assign. Effective with the regular election of 2006, the Vice-President shall perform the duties of the President in the event the President is absent from meetings.</w:t>
      </w:r>
      <w:r w:rsidR="00A23BCB">
        <w:rPr>
          <w:rFonts w:ascii="Times New Roman" w:eastAsia="Times New Roman" w:hAnsi="Times New Roman" w:cs="Times New Roman"/>
          <w:color w:val="333333"/>
          <w:sz w:val="20"/>
          <w:szCs w:val="20"/>
        </w:rPr>
        <w:t xml:space="preserve"> </w:t>
      </w:r>
    </w:p>
    <w:p w14:paraId="1BC2EE4E" w14:textId="3C815FED" w:rsidR="001A3BF2" w:rsidRDefault="001A3BF2" w:rsidP="00964988">
      <w:pPr>
        <w:numPr>
          <w:ilvl w:val="0"/>
          <w:numId w:val="19"/>
        </w:numPr>
        <w:spacing w:before="100" w:after="0" w:line="240" w:lineRule="auto"/>
        <w:ind w:right="605"/>
        <w:textAlignment w:val="baseline"/>
        <w:rPr>
          <w:rFonts w:ascii="Times New Roman" w:eastAsia="Times New Roman" w:hAnsi="Times New Roman" w:cs="Times New Roman"/>
          <w:color w:val="333333"/>
          <w:sz w:val="20"/>
          <w:szCs w:val="20"/>
        </w:rPr>
      </w:pPr>
      <w:r w:rsidRPr="001A3BF2">
        <w:rPr>
          <w:rFonts w:ascii="Times New Roman" w:eastAsia="Times New Roman" w:hAnsi="Times New Roman" w:cs="Times New Roman"/>
          <w:color w:val="333333"/>
          <w:sz w:val="20"/>
          <w:szCs w:val="20"/>
        </w:rPr>
        <w:t>The Secretary shall take minutes of all meetings of the organization and the Board of Directors; provide for the mailing of meeting notices and any Bylaws amendments to the members of the organization; provide minutes of the regular membership meetings to the members; keep the record of the membership in conjunction with the Membership Committee Chair; and publish the annual directory. The Secretary shall perform such other duties as the President may assign.</w:t>
      </w:r>
    </w:p>
    <w:p w14:paraId="203CEE58" w14:textId="5BD413D8" w:rsidR="001A3BF2" w:rsidRDefault="001A3BF2" w:rsidP="00964988">
      <w:pPr>
        <w:numPr>
          <w:ilvl w:val="0"/>
          <w:numId w:val="19"/>
        </w:numPr>
        <w:spacing w:before="100" w:after="0" w:line="240" w:lineRule="auto"/>
        <w:ind w:right="605"/>
        <w:textAlignment w:val="baseline"/>
        <w:rPr>
          <w:rFonts w:ascii="Times New Roman" w:eastAsia="Times New Roman" w:hAnsi="Times New Roman" w:cs="Times New Roman"/>
          <w:color w:val="333333"/>
          <w:sz w:val="20"/>
          <w:szCs w:val="20"/>
        </w:rPr>
      </w:pPr>
      <w:r w:rsidRPr="001A3BF2">
        <w:rPr>
          <w:rFonts w:ascii="Times New Roman" w:eastAsia="Times New Roman" w:hAnsi="Times New Roman" w:cs="Times New Roman"/>
          <w:color w:val="333333"/>
          <w:sz w:val="20"/>
          <w:szCs w:val="20"/>
        </w:rPr>
        <w:lastRenderedPageBreak/>
        <w:t>The Treasurer shall collect and keep an accounting of all monies received and expended and shall make disbursements as authorized by the Board of Directors and approved by the President. All sums received shall be deposited as directed by the Board of Directors. The Treasurer shall report the status of the funds at the Annual Meeting or when requested by the President. With the approval of the Board of Directors, the Treasurer shall furnish, at the expense of the organization, a fidelity bond in such amount as the Board determines. The Treasurer shall prepare and file EWG’s annual tax return, and perform such other duties as the President may assign.</w:t>
      </w:r>
    </w:p>
    <w:p w14:paraId="5C906ECC" w14:textId="3BAFF25C" w:rsidR="001A3BF2" w:rsidRPr="001A3BF2" w:rsidRDefault="001A3BF2" w:rsidP="001A3BF2">
      <w:pPr>
        <w:spacing w:before="89" w:after="0" w:line="240" w:lineRule="auto"/>
        <w:ind w:hanging="100"/>
        <w:rPr>
          <w:rFonts w:ascii="Times New Roman" w:eastAsia="Times New Roman" w:hAnsi="Times New Roman" w:cs="Times New Roman"/>
          <w:sz w:val="24"/>
          <w:szCs w:val="24"/>
        </w:rPr>
      </w:pPr>
      <w:r w:rsidRPr="001A3BF2">
        <w:rPr>
          <w:rFonts w:ascii="Times New Roman" w:eastAsia="Times New Roman" w:hAnsi="Times New Roman" w:cs="Times New Roman"/>
          <w:i/>
          <w:iCs/>
          <w:color w:val="333333"/>
          <w:sz w:val="20"/>
          <w:szCs w:val="20"/>
        </w:rPr>
        <w:t>Section 3. Term of Office</w:t>
      </w:r>
    </w:p>
    <w:p w14:paraId="2BF7773B" w14:textId="0C3CA3DF" w:rsidR="001A3BF2" w:rsidRPr="001A3BF2" w:rsidRDefault="001A3BF2" w:rsidP="001A3BF2">
      <w:pPr>
        <w:spacing w:before="5" w:after="0" w:line="240" w:lineRule="auto"/>
        <w:ind w:right="143" w:hanging="100"/>
        <w:rPr>
          <w:rFonts w:ascii="Times New Roman" w:eastAsia="Times New Roman" w:hAnsi="Times New Roman" w:cs="Times New Roman"/>
          <w:sz w:val="24"/>
          <w:szCs w:val="24"/>
        </w:rPr>
      </w:pPr>
      <w:r w:rsidRPr="001A3BF2">
        <w:rPr>
          <w:rFonts w:ascii="Times New Roman" w:eastAsia="Times New Roman" w:hAnsi="Times New Roman" w:cs="Times New Roman"/>
          <w:color w:val="333333"/>
          <w:sz w:val="20"/>
          <w:szCs w:val="20"/>
        </w:rPr>
        <w:t xml:space="preserve">Each officer will serve for a </w:t>
      </w:r>
      <w:del w:id="32" w:author="Ameacham" w:date="2018-06-03T15:58:00Z">
        <w:r w:rsidRPr="001A3BF2" w:rsidDel="0093548D">
          <w:rPr>
            <w:rFonts w:ascii="Times New Roman" w:eastAsia="Times New Roman" w:hAnsi="Times New Roman" w:cs="Times New Roman"/>
            <w:color w:val="333333"/>
            <w:sz w:val="20"/>
            <w:szCs w:val="20"/>
          </w:rPr>
          <w:delText xml:space="preserve">one </w:delText>
        </w:r>
      </w:del>
      <w:ins w:id="33" w:author="Ameacham" w:date="2018-06-03T15:58:00Z">
        <w:r w:rsidR="0093548D">
          <w:rPr>
            <w:rFonts w:ascii="Times New Roman" w:eastAsia="Times New Roman" w:hAnsi="Times New Roman" w:cs="Times New Roman"/>
            <w:color w:val="333333"/>
            <w:sz w:val="20"/>
            <w:szCs w:val="20"/>
          </w:rPr>
          <w:t>two</w:t>
        </w:r>
      </w:ins>
      <w:ins w:id="34" w:author="Jennifer Holtz" w:date="2018-07-25T14:47:00Z">
        <w:r w:rsidR="007F2207">
          <w:rPr>
            <w:rFonts w:ascii="Times New Roman" w:eastAsia="Times New Roman" w:hAnsi="Times New Roman" w:cs="Times New Roman"/>
            <w:color w:val="333333"/>
            <w:sz w:val="20"/>
            <w:szCs w:val="20"/>
          </w:rPr>
          <w:t>-</w:t>
        </w:r>
      </w:ins>
      <w:ins w:id="35" w:author="Ameacham" w:date="2018-06-03T15:58:00Z">
        <w:del w:id="36" w:author="Jennifer Holtz" w:date="2018-07-25T14:47:00Z">
          <w:r w:rsidR="0093548D" w:rsidRPr="001A3BF2" w:rsidDel="007F2207">
            <w:rPr>
              <w:rFonts w:ascii="Times New Roman" w:eastAsia="Times New Roman" w:hAnsi="Times New Roman" w:cs="Times New Roman"/>
              <w:color w:val="333333"/>
              <w:sz w:val="20"/>
              <w:szCs w:val="20"/>
            </w:rPr>
            <w:delText xml:space="preserve"> </w:delText>
          </w:r>
        </w:del>
      </w:ins>
      <w:r w:rsidRPr="001A3BF2">
        <w:rPr>
          <w:rFonts w:ascii="Times New Roman" w:eastAsia="Times New Roman" w:hAnsi="Times New Roman" w:cs="Times New Roman"/>
          <w:color w:val="333333"/>
          <w:sz w:val="20"/>
          <w:szCs w:val="20"/>
        </w:rPr>
        <w:t>year term commencing July 1 to June 30</w:t>
      </w:r>
      <w:del w:id="37" w:author="Jennifer Holtz" w:date="2018-06-08T14:36:00Z">
        <w:r w:rsidRPr="001A3BF2" w:rsidDel="00A32351">
          <w:rPr>
            <w:rFonts w:ascii="Times New Roman" w:eastAsia="Times New Roman" w:hAnsi="Times New Roman" w:cs="Times New Roman"/>
            <w:color w:val="333333"/>
            <w:sz w:val="20"/>
            <w:szCs w:val="20"/>
          </w:rPr>
          <w:delText>, with the exception of the Treasurer who will serve for two years, effective with the regular election of officers to start July 1, 2015.</w:delText>
        </w:r>
      </w:del>
      <w:ins w:id="38" w:author="Jennifer Holtz" w:date="2018-06-08T14:36:00Z">
        <w:r w:rsidR="00A32351">
          <w:rPr>
            <w:rFonts w:ascii="Times New Roman" w:eastAsia="Times New Roman" w:hAnsi="Times New Roman" w:cs="Times New Roman"/>
            <w:color w:val="333333"/>
            <w:sz w:val="20"/>
            <w:szCs w:val="20"/>
          </w:rPr>
          <w:t>.</w:t>
        </w:r>
      </w:ins>
    </w:p>
    <w:p w14:paraId="4FA5D438" w14:textId="77777777" w:rsidR="001A3BF2" w:rsidRPr="001A3BF2" w:rsidRDefault="001A3BF2" w:rsidP="001A3BF2">
      <w:pPr>
        <w:spacing w:before="89" w:after="0" w:line="240" w:lineRule="auto"/>
        <w:ind w:hanging="100"/>
        <w:rPr>
          <w:rFonts w:ascii="Times New Roman" w:eastAsia="Times New Roman" w:hAnsi="Times New Roman" w:cs="Times New Roman"/>
          <w:sz w:val="24"/>
          <w:szCs w:val="24"/>
        </w:rPr>
      </w:pPr>
      <w:r w:rsidRPr="001A3BF2">
        <w:rPr>
          <w:rFonts w:ascii="Times New Roman" w:eastAsia="Times New Roman" w:hAnsi="Times New Roman" w:cs="Times New Roman"/>
          <w:i/>
          <w:iCs/>
          <w:color w:val="333333"/>
          <w:sz w:val="20"/>
          <w:szCs w:val="20"/>
        </w:rPr>
        <w:t>Section 4. Vacancies</w:t>
      </w:r>
    </w:p>
    <w:p w14:paraId="52E6324C" w14:textId="77777777" w:rsidR="00917807" w:rsidDel="00917807" w:rsidRDefault="001A3BF2" w:rsidP="00917807">
      <w:pPr>
        <w:numPr>
          <w:ilvl w:val="0"/>
          <w:numId w:val="20"/>
        </w:numPr>
        <w:spacing w:before="5" w:after="0" w:line="240" w:lineRule="auto"/>
        <w:ind w:left="360" w:right="391"/>
        <w:textAlignment w:val="baseline"/>
        <w:rPr>
          <w:del w:id="39" w:author="Jennifer Holtz" w:date="2018-06-19T15:16:00Z"/>
          <w:rFonts w:ascii="Times New Roman" w:eastAsia="Times New Roman" w:hAnsi="Times New Roman" w:cs="Times New Roman"/>
          <w:color w:val="333333"/>
          <w:sz w:val="20"/>
          <w:szCs w:val="20"/>
        </w:rPr>
      </w:pPr>
      <w:r w:rsidRPr="001A3BF2">
        <w:rPr>
          <w:rFonts w:ascii="Times New Roman" w:eastAsia="Times New Roman" w:hAnsi="Times New Roman" w:cs="Times New Roman"/>
          <w:color w:val="333333"/>
          <w:sz w:val="20"/>
          <w:szCs w:val="20"/>
        </w:rPr>
        <w:t>If a vacancy occurs in the office of the President, the Vice President shall automatically assume the position of Acting President until the Board of Directors in its discretion decides the appropriate course of action to fill the office permanently for the remaining term, including a special election</w:t>
      </w:r>
      <w:r w:rsidR="00917807">
        <w:rPr>
          <w:rFonts w:ascii="Times New Roman" w:eastAsia="Times New Roman" w:hAnsi="Times New Roman" w:cs="Times New Roman"/>
          <w:color w:val="333333"/>
          <w:sz w:val="20"/>
          <w:szCs w:val="20"/>
        </w:rPr>
        <w:t>.</w:t>
      </w:r>
    </w:p>
    <w:p w14:paraId="1B26C373" w14:textId="64D7EFA9" w:rsidR="00917807" w:rsidRPr="00917807" w:rsidRDefault="00917807" w:rsidP="00917807">
      <w:pPr>
        <w:numPr>
          <w:ilvl w:val="0"/>
          <w:numId w:val="20"/>
        </w:numPr>
        <w:spacing w:before="5" w:after="0" w:line="240" w:lineRule="auto"/>
        <w:ind w:left="360" w:right="391"/>
        <w:textAlignment w:val="baseline"/>
        <w:rPr>
          <w:rFonts w:ascii="Times New Roman" w:eastAsia="Times New Roman" w:hAnsi="Times New Roman" w:cs="Times New Roman"/>
          <w:color w:val="333333"/>
          <w:sz w:val="20"/>
          <w:szCs w:val="20"/>
        </w:rPr>
      </w:pPr>
    </w:p>
    <w:p w14:paraId="4B121D61" w14:textId="77777777" w:rsidR="00917807" w:rsidRDefault="00917807" w:rsidP="00917807">
      <w:pPr>
        <w:spacing w:before="5" w:after="0" w:line="240" w:lineRule="auto"/>
        <w:ind w:left="360" w:right="391"/>
        <w:textAlignment w:val="baseline"/>
        <w:rPr>
          <w:rFonts w:ascii="Times New Roman" w:eastAsia="Times New Roman" w:hAnsi="Times New Roman" w:cs="Times New Roman"/>
          <w:color w:val="333333"/>
          <w:sz w:val="20"/>
          <w:szCs w:val="20"/>
        </w:rPr>
      </w:pPr>
    </w:p>
    <w:p w14:paraId="1D594FB0" w14:textId="703D9FBA" w:rsidR="00917807" w:rsidRPr="00697895" w:rsidRDefault="001A3BF2" w:rsidP="00917807">
      <w:pPr>
        <w:numPr>
          <w:ilvl w:val="0"/>
          <w:numId w:val="20"/>
        </w:numPr>
        <w:spacing w:before="5" w:after="0" w:line="240" w:lineRule="auto"/>
        <w:ind w:left="360" w:right="391"/>
        <w:textAlignment w:val="baseline"/>
        <w:rPr>
          <w:rFonts w:ascii="Times New Roman" w:eastAsia="Times New Roman" w:hAnsi="Times New Roman" w:cs="Times New Roman"/>
          <w:strike/>
          <w:color w:val="333333"/>
          <w:sz w:val="20"/>
          <w:szCs w:val="20"/>
          <w:rPrChange w:id="40" w:author="Deborah Leben" w:date="2018-12-09T12:02:00Z">
            <w:rPr>
              <w:rFonts w:ascii="Times New Roman" w:eastAsia="Times New Roman" w:hAnsi="Times New Roman" w:cs="Times New Roman"/>
              <w:color w:val="333333"/>
              <w:sz w:val="20"/>
              <w:szCs w:val="20"/>
            </w:rPr>
          </w:rPrChange>
        </w:rPr>
      </w:pPr>
      <w:r w:rsidRPr="00917807">
        <w:rPr>
          <w:rFonts w:ascii="Times New Roman" w:eastAsia="Times New Roman" w:hAnsi="Times New Roman" w:cs="Times New Roman"/>
          <w:color w:val="333333"/>
          <w:sz w:val="20"/>
          <w:szCs w:val="20"/>
        </w:rPr>
        <w:t xml:space="preserve">If a vacancy occurs in any office with the exception of the President, </w:t>
      </w:r>
      <w:r w:rsidRPr="00697895">
        <w:rPr>
          <w:rFonts w:ascii="Times New Roman" w:eastAsia="Times New Roman" w:hAnsi="Times New Roman" w:cs="Times New Roman"/>
          <w:strike/>
          <w:color w:val="333333"/>
          <w:sz w:val="20"/>
          <w:szCs w:val="20"/>
          <w:rPrChange w:id="41" w:author="Deborah Leben" w:date="2018-12-09T12:01:00Z">
            <w:rPr>
              <w:rFonts w:ascii="Times New Roman" w:eastAsia="Times New Roman" w:hAnsi="Times New Roman" w:cs="Times New Roman"/>
              <w:color w:val="333333"/>
              <w:sz w:val="20"/>
              <w:szCs w:val="20"/>
            </w:rPr>
          </w:rPrChange>
        </w:rPr>
        <w:t>the Nominating Committee shall submit recommendations to the Board of Directors of candidates who are interested and have been vetted to serve for the</w:t>
      </w:r>
      <w:r w:rsidRPr="00917807">
        <w:rPr>
          <w:rFonts w:ascii="Times New Roman" w:eastAsia="Times New Roman" w:hAnsi="Times New Roman" w:cs="Times New Roman"/>
          <w:color w:val="333333"/>
          <w:sz w:val="20"/>
          <w:szCs w:val="20"/>
        </w:rPr>
        <w:t xml:space="preserve"> </w:t>
      </w:r>
      <w:proofErr w:type="spellStart"/>
      <w:ins w:id="42" w:author="Deborah Leben" w:date="2018-12-09T12:01:00Z">
        <w:r w:rsidR="00697895">
          <w:rPr>
            <w:rFonts w:ascii="Times New Roman" w:eastAsia="Times New Roman" w:hAnsi="Times New Roman" w:cs="Times New Roman"/>
            <w:color w:val="333333"/>
            <w:sz w:val="20"/>
            <w:szCs w:val="20"/>
          </w:rPr>
          <w:t>the</w:t>
        </w:r>
        <w:proofErr w:type="spellEnd"/>
        <w:r w:rsidR="00697895">
          <w:rPr>
            <w:rFonts w:ascii="Times New Roman" w:eastAsia="Times New Roman" w:hAnsi="Times New Roman" w:cs="Times New Roman"/>
            <w:color w:val="333333"/>
            <w:sz w:val="20"/>
            <w:szCs w:val="20"/>
          </w:rPr>
          <w:t xml:space="preserve"> President </w:t>
        </w:r>
      </w:ins>
      <w:ins w:id="43" w:author="Deborah Leben" w:date="2018-12-09T12:02:00Z">
        <w:r w:rsidR="00697895">
          <w:rPr>
            <w:rFonts w:ascii="Times New Roman" w:eastAsia="Times New Roman" w:hAnsi="Times New Roman" w:cs="Times New Roman"/>
            <w:color w:val="333333"/>
            <w:sz w:val="20"/>
            <w:szCs w:val="20"/>
          </w:rPr>
          <w:t xml:space="preserve">may appoint an eligible member to serve for the </w:t>
        </w:r>
      </w:ins>
      <w:r w:rsidRPr="00917807">
        <w:rPr>
          <w:rFonts w:ascii="Times New Roman" w:eastAsia="Times New Roman" w:hAnsi="Times New Roman" w:cs="Times New Roman"/>
          <w:color w:val="333333"/>
          <w:sz w:val="20"/>
          <w:szCs w:val="20"/>
        </w:rPr>
        <w:t xml:space="preserve">remaining expired term </w:t>
      </w:r>
      <w:r w:rsidRPr="00697895">
        <w:rPr>
          <w:rFonts w:ascii="Times New Roman" w:eastAsia="Times New Roman" w:hAnsi="Times New Roman" w:cs="Times New Roman"/>
          <w:strike/>
          <w:color w:val="333333"/>
          <w:sz w:val="20"/>
          <w:szCs w:val="20"/>
          <w:rPrChange w:id="44" w:author="Deborah Leben" w:date="2018-12-09T12:02:00Z">
            <w:rPr>
              <w:rFonts w:ascii="Times New Roman" w:eastAsia="Times New Roman" w:hAnsi="Times New Roman" w:cs="Times New Roman"/>
              <w:color w:val="333333"/>
              <w:sz w:val="20"/>
              <w:szCs w:val="20"/>
            </w:rPr>
          </w:rPrChange>
        </w:rPr>
        <w:t>or during an election period. The Board of Directors may in its discretion decide the appropriate course of action</w:t>
      </w:r>
      <w:r w:rsidR="00917807" w:rsidRPr="00697895">
        <w:rPr>
          <w:rFonts w:ascii="Times New Roman" w:eastAsia="Times New Roman" w:hAnsi="Times New Roman" w:cs="Times New Roman"/>
          <w:strike/>
          <w:color w:val="333333"/>
          <w:sz w:val="20"/>
          <w:szCs w:val="20"/>
          <w:rPrChange w:id="45" w:author="Deborah Leben" w:date="2018-12-09T12:02:00Z">
            <w:rPr>
              <w:rFonts w:ascii="Times New Roman" w:eastAsia="Times New Roman" w:hAnsi="Times New Roman" w:cs="Times New Roman"/>
              <w:color w:val="333333"/>
              <w:sz w:val="20"/>
              <w:szCs w:val="20"/>
            </w:rPr>
          </w:rPrChange>
        </w:rPr>
        <w:t>.</w:t>
      </w:r>
    </w:p>
    <w:p w14:paraId="52A19841" w14:textId="77777777" w:rsidR="00917807" w:rsidRDefault="00917807" w:rsidP="00917807">
      <w:pPr>
        <w:spacing w:before="5" w:after="0" w:line="240" w:lineRule="auto"/>
        <w:ind w:left="360" w:right="391"/>
        <w:textAlignment w:val="baseline"/>
        <w:rPr>
          <w:rFonts w:ascii="Times New Roman" w:eastAsia="Times New Roman" w:hAnsi="Times New Roman" w:cs="Times New Roman"/>
          <w:color w:val="333333"/>
          <w:sz w:val="20"/>
          <w:szCs w:val="20"/>
        </w:rPr>
      </w:pPr>
    </w:p>
    <w:p w14:paraId="08D534D8" w14:textId="3924CC19" w:rsidR="001A3BF2" w:rsidRPr="00917807" w:rsidRDefault="001A3BF2" w:rsidP="00917807">
      <w:pPr>
        <w:numPr>
          <w:ilvl w:val="0"/>
          <w:numId w:val="20"/>
        </w:numPr>
        <w:spacing w:before="5" w:after="0" w:line="240" w:lineRule="auto"/>
        <w:ind w:left="360" w:right="391"/>
        <w:textAlignment w:val="baseline"/>
        <w:rPr>
          <w:rFonts w:ascii="Times New Roman" w:eastAsia="Times New Roman" w:hAnsi="Times New Roman" w:cs="Times New Roman"/>
          <w:color w:val="333333"/>
          <w:sz w:val="20"/>
          <w:szCs w:val="20"/>
        </w:rPr>
      </w:pPr>
      <w:r w:rsidRPr="00917807">
        <w:rPr>
          <w:rFonts w:ascii="Times New Roman" w:eastAsia="Times New Roman" w:hAnsi="Times New Roman" w:cs="Times New Roman"/>
          <w:color w:val="333333"/>
          <w:sz w:val="20"/>
          <w:szCs w:val="20"/>
        </w:rPr>
        <w:t>If both the President’s and Vice President’s offices shall become vacant, the Nominating Committee shall submit recommendations to the Board of Directors of candidates who are interested and have been vetted to serve for the remaining term of these officers. The Board of Directors would then vote on the candidate to fill the vacancy or vacancies until the next regular election.</w:t>
      </w:r>
    </w:p>
    <w:p w14:paraId="7659097F" w14:textId="77777777" w:rsidR="001A3BF2" w:rsidRPr="001A3BF2" w:rsidRDefault="001A3BF2" w:rsidP="001A3BF2">
      <w:pPr>
        <w:spacing w:before="89" w:after="0" w:line="240" w:lineRule="auto"/>
        <w:ind w:hanging="100"/>
        <w:outlineLvl w:val="0"/>
        <w:rPr>
          <w:rFonts w:ascii="Times New Roman" w:eastAsia="Times New Roman" w:hAnsi="Times New Roman" w:cs="Times New Roman"/>
          <w:b/>
          <w:bCs/>
          <w:kern w:val="36"/>
          <w:sz w:val="48"/>
          <w:szCs w:val="48"/>
        </w:rPr>
      </w:pPr>
      <w:r w:rsidRPr="001A3BF2">
        <w:rPr>
          <w:rFonts w:ascii="Times New Roman" w:eastAsia="Times New Roman" w:hAnsi="Times New Roman" w:cs="Times New Roman"/>
          <w:b/>
          <w:bCs/>
          <w:color w:val="000099"/>
          <w:kern w:val="36"/>
          <w:sz w:val="20"/>
          <w:szCs w:val="20"/>
        </w:rPr>
        <w:t>Article VI – Nominations and Elections</w:t>
      </w:r>
    </w:p>
    <w:p w14:paraId="50CE54D5" w14:textId="77777777" w:rsidR="001A3BF2" w:rsidRPr="001A3BF2" w:rsidRDefault="001A3BF2" w:rsidP="001A3BF2">
      <w:pPr>
        <w:spacing w:after="0" w:line="240" w:lineRule="auto"/>
        <w:rPr>
          <w:rFonts w:ascii="Times New Roman" w:eastAsia="Times New Roman" w:hAnsi="Times New Roman" w:cs="Times New Roman"/>
          <w:sz w:val="24"/>
          <w:szCs w:val="24"/>
        </w:rPr>
      </w:pPr>
    </w:p>
    <w:p w14:paraId="1699476C" w14:textId="77777777" w:rsidR="001A3BF2" w:rsidRPr="001A3BF2" w:rsidRDefault="001A3BF2" w:rsidP="001A3BF2">
      <w:pPr>
        <w:spacing w:after="0" w:line="240" w:lineRule="auto"/>
        <w:ind w:hanging="100"/>
        <w:rPr>
          <w:rFonts w:ascii="Times New Roman" w:eastAsia="Times New Roman" w:hAnsi="Times New Roman" w:cs="Times New Roman"/>
          <w:sz w:val="24"/>
          <w:szCs w:val="24"/>
        </w:rPr>
      </w:pPr>
      <w:r w:rsidRPr="001A3BF2">
        <w:rPr>
          <w:rFonts w:ascii="Times New Roman" w:eastAsia="Times New Roman" w:hAnsi="Times New Roman" w:cs="Times New Roman"/>
          <w:i/>
          <w:iCs/>
          <w:color w:val="333333"/>
          <w:sz w:val="20"/>
          <w:szCs w:val="20"/>
        </w:rPr>
        <w:t>Section 1. Nominating Committee</w:t>
      </w:r>
    </w:p>
    <w:p w14:paraId="1155BE1F" w14:textId="77777777" w:rsidR="001A3BF2" w:rsidRPr="001A3BF2" w:rsidRDefault="001A3BF2" w:rsidP="00917807">
      <w:pPr>
        <w:spacing w:before="5" w:after="0" w:line="240" w:lineRule="auto"/>
        <w:ind w:left="-100" w:right="143"/>
        <w:rPr>
          <w:rFonts w:ascii="Times New Roman" w:eastAsia="Times New Roman" w:hAnsi="Times New Roman" w:cs="Times New Roman"/>
          <w:sz w:val="24"/>
          <w:szCs w:val="24"/>
        </w:rPr>
      </w:pPr>
      <w:r w:rsidRPr="001A3BF2">
        <w:rPr>
          <w:rFonts w:ascii="Times New Roman" w:eastAsia="Times New Roman" w:hAnsi="Times New Roman" w:cs="Times New Roman"/>
          <w:color w:val="333333"/>
          <w:sz w:val="20"/>
          <w:szCs w:val="20"/>
        </w:rPr>
        <w:t>No later than January 10 of each year, the President, in consultation with the Vice-President, shall appoint a Chair of the Nominating Committee. The Chair of the Nominating Committee shall select 2 additional committee members.</w:t>
      </w:r>
    </w:p>
    <w:p w14:paraId="216B7478" w14:textId="77777777" w:rsidR="001A3BF2" w:rsidRPr="001A3BF2" w:rsidRDefault="001A3BF2" w:rsidP="001A3BF2">
      <w:pPr>
        <w:spacing w:before="89" w:after="0" w:line="240" w:lineRule="auto"/>
        <w:ind w:hanging="100"/>
        <w:rPr>
          <w:rFonts w:ascii="Times New Roman" w:eastAsia="Times New Roman" w:hAnsi="Times New Roman" w:cs="Times New Roman"/>
          <w:sz w:val="24"/>
          <w:szCs w:val="24"/>
        </w:rPr>
      </w:pPr>
      <w:r w:rsidRPr="001A3BF2">
        <w:rPr>
          <w:rFonts w:ascii="Times New Roman" w:eastAsia="Times New Roman" w:hAnsi="Times New Roman" w:cs="Times New Roman"/>
          <w:i/>
          <w:iCs/>
          <w:color w:val="333333"/>
          <w:sz w:val="20"/>
          <w:szCs w:val="20"/>
        </w:rPr>
        <w:t>Section 2. Nominee Qualifications</w:t>
      </w:r>
    </w:p>
    <w:p w14:paraId="325FE4D4" w14:textId="77777777" w:rsidR="001A3BF2" w:rsidRPr="001A3BF2" w:rsidRDefault="001A3BF2" w:rsidP="00917807">
      <w:pPr>
        <w:numPr>
          <w:ilvl w:val="0"/>
          <w:numId w:val="23"/>
        </w:numPr>
        <w:spacing w:before="5" w:after="0" w:line="240" w:lineRule="auto"/>
        <w:ind w:right="391"/>
        <w:textAlignment w:val="baseline"/>
        <w:rPr>
          <w:rFonts w:ascii="Times New Roman" w:eastAsia="Times New Roman" w:hAnsi="Times New Roman" w:cs="Times New Roman"/>
          <w:color w:val="333333"/>
          <w:sz w:val="20"/>
          <w:szCs w:val="20"/>
        </w:rPr>
      </w:pPr>
      <w:bookmarkStart w:id="46" w:name="_Hlk516232249"/>
      <w:r w:rsidRPr="001A3BF2">
        <w:rPr>
          <w:rFonts w:ascii="Times New Roman" w:eastAsia="Times New Roman" w:hAnsi="Times New Roman" w:cs="Times New Roman"/>
          <w:color w:val="333333"/>
          <w:sz w:val="20"/>
          <w:szCs w:val="20"/>
        </w:rPr>
        <w:t>Only women who are members in good standing may be nominated and/or elected to an office.</w:t>
      </w:r>
    </w:p>
    <w:p w14:paraId="22BC6954" w14:textId="77777777" w:rsidR="00B76FF6" w:rsidRDefault="001A3BF2" w:rsidP="00917807">
      <w:pPr>
        <w:numPr>
          <w:ilvl w:val="0"/>
          <w:numId w:val="23"/>
        </w:numPr>
        <w:spacing w:before="5" w:after="0" w:line="240" w:lineRule="auto"/>
        <w:ind w:right="391"/>
        <w:textAlignment w:val="baseline"/>
        <w:rPr>
          <w:ins w:id="47" w:author="Jennifer Holtz" w:date="2018-06-19T14:56:00Z"/>
          <w:rFonts w:ascii="Times New Roman" w:eastAsia="Times New Roman" w:hAnsi="Times New Roman" w:cs="Times New Roman"/>
          <w:color w:val="333333"/>
          <w:sz w:val="20"/>
          <w:szCs w:val="20"/>
        </w:rPr>
      </w:pPr>
      <w:r w:rsidRPr="001A3BF2">
        <w:rPr>
          <w:rFonts w:ascii="Times New Roman" w:eastAsia="Times New Roman" w:hAnsi="Times New Roman" w:cs="Times New Roman"/>
          <w:color w:val="333333"/>
          <w:sz w:val="20"/>
          <w:szCs w:val="20"/>
        </w:rPr>
        <w:t>Only women who have achieved the rank of Senior Executive Service or the equivalent in the Executive, Legislative, or Judicial branches of the Federal Government; regulatory agencies; foreign service; and armed forces of the United States may be nominated and/or elected to the office of President</w:t>
      </w:r>
      <w:ins w:id="48" w:author="Jennifer Holtz" w:date="2018-06-19T14:56:00Z">
        <w:r w:rsidR="00B76FF6">
          <w:rPr>
            <w:rFonts w:ascii="Times New Roman" w:eastAsia="Times New Roman" w:hAnsi="Times New Roman" w:cs="Times New Roman"/>
            <w:color w:val="333333"/>
            <w:sz w:val="20"/>
            <w:szCs w:val="20"/>
          </w:rPr>
          <w:t>.</w:t>
        </w:r>
      </w:ins>
    </w:p>
    <w:p w14:paraId="23DA6C90" w14:textId="68EA3C08" w:rsidR="001A3BF2" w:rsidRPr="001A3BF2" w:rsidRDefault="009E50F5" w:rsidP="00917807">
      <w:pPr>
        <w:numPr>
          <w:ilvl w:val="0"/>
          <w:numId w:val="23"/>
        </w:numPr>
        <w:spacing w:before="5" w:after="0" w:line="240" w:lineRule="auto"/>
        <w:ind w:right="391"/>
        <w:textAlignment w:val="baseline"/>
        <w:rPr>
          <w:rFonts w:ascii="Times New Roman" w:eastAsia="Times New Roman" w:hAnsi="Times New Roman" w:cs="Times New Roman"/>
          <w:color w:val="333333"/>
          <w:sz w:val="20"/>
          <w:szCs w:val="20"/>
        </w:rPr>
      </w:pPr>
      <w:ins w:id="49" w:author="Ameacham" w:date="2018-06-03T16:42:00Z">
        <w:del w:id="50" w:author="Jennifer Holtz" w:date="2018-06-19T15:16:00Z">
          <w:r w:rsidDel="00917807">
            <w:rPr>
              <w:rFonts w:ascii="Times New Roman" w:eastAsia="Times New Roman" w:hAnsi="Times New Roman" w:cs="Times New Roman"/>
              <w:color w:val="333333"/>
              <w:sz w:val="20"/>
              <w:szCs w:val="20"/>
            </w:rPr>
            <w:delText xml:space="preserve"> </w:delText>
          </w:r>
        </w:del>
        <w:del w:id="51" w:author="Jennifer Holtz" w:date="2018-06-19T14:56:00Z">
          <w:r w:rsidDel="00B76FF6">
            <w:rPr>
              <w:rFonts w:ascii="Times New Roman" w:eastAsia="Times New Roman" w:hAnsi="Times New Roman" w:cs="Times New Roman"/>
              <w:color w:val="333333"/>
              <w:sz w:val="20"/>
              <w:szCs w:val="20"/>
            </w:rPr>
            <w:delText>and President-elect</w:delText>
          </w:r>
        </w:del>
      </w:ins>
      <w:del w:id="52" w:author="Jennifer Holtz" w:date="2018-06-19T14:56:00Z">
        <w:r w:rsidR="001A3BF2" w:rsidRPr="001A3BF2" w:rsidDel="00B76FF6">
          <w:rPr>
            <w:rFonts w:ascii="Times New Roman" w:eastAsia="Times New Roman" w:hAnsi="Times New Roman" w:cs="Times New Roman"/>
            <w:color w:val="333333"/>
            <w:sz w:val="20"/>
            <w:szCs w:val="20"/>
          </w:rPr>
          <w:delText>.</w:delText>
        </w:r>
      </w:del>
      <w:ins w:id="53" w:author="Ameacham" w:date="2018-06-03T16:43:00Z">
        <w:del w:id="54" w:author="Jennifer Holtz" w:date="2018-06-19T14:56:00Z">
          <w:r w:rsidR="00245220" w:rsidDel="00B76FF6">
            <w:rPr>
              <w:rFonts w:ascii="Times New Roman" w:eastAsia="Times New Roman" w:hAnsi="Times New Roman" w:cs="Times New Roman"/>
              <w:color w:val="333333"/>
              <w:sz w:val="20"/>
              <w:szCs w:val="20"/>
            </w:rPr>
            <w:delText xml:space="preserve"> </w:delText>
          </w:r>
        </w:del>
        <w:r w:rsidR="00245220">
          <w:rPr>
            <w:rFonts w:ascii="Times New Roman" w:eastAsia="Times New Roman" w:hAnsi="Times New Roman" w:cs="Times New Roman"/>
            <w:color w:val="333333"/>
            <w:sz w:val="20"/>
            <w:szCs w:val="20"/>
          </w:rPr>
          <w:t>To be eligible</w:t>
        </w:r>
      </w:ins>
      <w:ins w:id="55" w:author="Ameacham" w:date="2018-06-03T16:44:00Z">
        <w:r w:rsidR="00245220">
          <w:rPr>
            <w:rFonts w:ascii="Times New Roman" w:eastAsia="Times New Roman" w:hAnsi="Times New Roman" w:cs="Times New Roman"/>
            <w:color w:val="333333"/>
            <w:sz w:val="20"/>
            <w:szCs w:val="20"/>
          </w:rPr>
          <w:t xml:space="preserve"> for </w:t>
        </w:r>
      </w:ins>
      <w:ins w:id="56" w:author="Jennifer Holtz" w:date="2018-07-25T14:49:00Z">
        <w:r w:rsidR="007F2207">
          <w:rPr>
            <w:rFonts w:ascii="Times New Roman" w:eastAsia="Times New Roman" w:hAnsi="Times New Roman" w:cs="Times New Roman"/>
            <w:color w:val="333333"/>
            <w:sz w:val="20"/>
            <w:szCs w:val="20"/>
          </w:rPr>
          <w:t xml:space="preserve">any officer role, a member must have </w:t>
        </w:r>
      </w:ins>
      <w:ins w:id="57" w:author="Ameacham" w:date="2018-06-03T16:44:00Z">
        <w:del w:id="58" w:author="Jennifer Holtz" w:date="2018-07-25T14:49:00Z">
          <w:r w:rsidR="00245220" w:rsidDel="007F2207">
            <w:rPr>
              <w:rFonts w:ascii="Times New Roman" w:eastAsia="Times New Roman" w:hAnsi="Times New Roman" w:cs="Times New Roman"/>
              <w:color w:val="333333"/>
              <w:sz w:val="20"/>
              <w:szCs w:val="20"/>
            </w:rPr>
            <w:delText xml:space="preserve">these </w:delText>
          </w:r>
        </w:del>
      </w:ins>
      <w:ins w:id="59" w:author="Ameacham" w:date="2018-06-03T16:45:00Z">
        <w:del w:id="60" w:author="Jennifer Holtz" w:date="2018-07-25T14:49:00Z">
          <w:r w:rsidR="00245220" w:rsidDel="007F2207">
            <w:rPr>
              <w:rFonts w:ascii="Times New Roman" w:eastAsia="Times New Roman" w:hAnsi="Times New Roman" w:cs="Times New Roman"/>
              <w:color w:val="333333"/>
              <w:sz w:val="20"/>
              <w:szCs w:val="20"/>
            </w:rPr>
            <w:delText>office</w:delText>
          </w:r>
        </w:del>
        <w:del w:id="61" w:author="Jennifer Holtz" w:date="2018-06-19T14:56:00Z">
          <w:r w:rsidR="00245220" w:rsidDel="00B76FF6">
            <w:rPr>
              <w:rFonts w:ascii="Times New Roman" w:eastAsia="Times New Roman" w:hAnsi="Times New Roman" w:cs="Times New Roman"/>
              <w:color w:val="333333"/>
              <w:sz w:val="20"/>
              <w:szCs w:val="20"/>
            </w:rPr>
            <w:delText>s</w:delText>
          </w:r>
        </w:del>
        <w:del w:id="62" w:author="Jennifer Holtz" w:date="2018-07-25T14:49:00Z">
          <w:r w:rsidR="00245220" w:rsidDel="007F2207">
            <w:rPr>
              <w:rFonts w:ascii="Times New Roman" w:eastAsia="Times New Roman" w:hAnsi="Times New Roman" w:cs="Times New Roman"/>
              <w:color w:val="333333"/>
              <w:sz w:val="20"/>
              <w:szCs w:val="20"/>
            </w:rPr>
            <w:delText xml:space="preserve">, </w:delText>
          </w:r>
        </w:del>
      </w:ins>
      <w:ins w:id="63" w:author="Ameacham" w:date="2018-06-03T16:44:00Z">
        <w:del w:id="64" w:author="Jennifer Holtz" w:date="2018-07-25T14:49:00Z">
          <w:r w:rsidR="00245220" w:rsidDel="007F2207">
            <w:rPr>
              <w:rFonts w:ascii="Times New Roman" w:eastAsia="Times New Roman" w:hAnsi="Times New Roman" w:cs="Times New Roman"/>
              <w:color w:val="333333"/>
              <w:sz w:val="20"/>
              <w:szCs w:val="20"/>
            </w:rPr>
            <w:delText xml:space="preserve">members must also have </w:delText>
          </w:r>
        </w:del>
        <w:r w:rsidR="00245220">
          <w:rPr>
            <w:rFonts w:ascii="Times New Roman" w:eastAsia="Times New Roman" w:hAnsi="Times New Roman" w:cs="Times New Roman"/>
            <w:color w:val="333333"/>
            <w:sz w:val="20"/>
            <w:szCs w:val="20"/>
          </w:rPr>
          <w:t xml:space="preserve">served in the federal government within the </w:t>
        </w:r>
      </w:ins>
      <w:ins w:id="65" w:author="Jennifer Holtz" w:date="2018-07-25T14:49:00Z">
        <w:r w:rsidR="007F2207">
          <w:rPr>
            <w:rFonts w:ascii="Times New Roman" w:eastAsia="Times New Roman" w:hAnsi="Times New Roman" w:cs="Times New Roman"/>
            <w:color w:val="333333"/>
            <w:sz w:val="20"/>
            <w:szCs w:val="20"/>
          </w:rPr>
          <w:t>last</w:t>
        </w:r>
      </w:ins>
      <w:ins w:id="66" w:author="Ameacham" w:date="2018-06-03T16:44:00Z">
        <w:del w:id="67" w:author="Jennifer Holtz" w:date="2018-07-25T14:49:00Z">
          <w:r w:rsidR="00245220" w:rsidDel="007F2207">
            <w:rPr>
              <w:rFonts w:ascii="Times New Roman" w:eastAsia="Times New Roman" w:hAnsi="Times New Roman" w:cs="Times New Roman"/>
              <w:color w:val="333333"/>
              <w:sz w:val="20"/>
              <w:szCs w:val="20"/>
            </w:rPr>
            <w:delText>past</w:delText>
          </w:r>
        </w:del>
        <w:r w:rsidR="00245220">
          <w:rPr>
            <w:rFonts w:ascii="Times New Roman" w:eastAsia="Times New Roman" w:hAnsi="Times New Roman" w:cs="Times New Roman"/>
            <w:color w:val="333333"/>
            <w:sz w:val="20"/>
            <w:szCs w:val="20"/>
          </w:rPr>
          <w:t xml:space="preserve"> three years. </w:t>
        </w:r>
      </w:ins>
    </w:p>
    <w:bookmarkEnd w:id="46"/>
    <w:p w14:paraId="0D839819" w14:textId="77777777" w:rsidR="001A3BF2" w:rsidRPr="001A3BF2" w:rsidRDefault="001A3BF2" w:rsidP="001A3BF2">
      <w:pPr>
        <w:spacing w:before="89" w:after="0" w:line="240" w:lineRule="auto"/>
        <w:ind w:hanging="100"/>
        <w:rPr>
          <w:rFonts w:ascii="Times New Roman" w:eastAsia="Times New Roman" w:hAnsi="Times New Roman" w:cs="Times New Roman"/>
          <w:sz w:val="24"/>
          <w:szCs w:val="24"/>
        </w:rPr>
      </w:pPr>
      <w:r w:rsidRPr="001A3BF2">
        <w:rPr>
          <w:rFonts w:ascii="Times New Roman" w:eastAsia="Times New Roman" w:hAnsi="Times New Roman" w:cs="Times New Roman"/>
          <w:i/>
          <w:iCs/>
          <w:color w:val="333333"/>
          <w:sz w:val="20"/>
          <w:szCs w:val="20"/>
        </w:rPr>
        <w:t>Section 3. Report to Membership</w:t>
      </w:r>
    </w:p>
    <w:p w14:paraId="0C6EAB03" w14:textId="77777777" w:rsidR="001A3BF2" w:rsidRPr="001A3BF2" w:rsidRDefault="001A3BF2" w:rsidP="00917807">
      <w:pPr>
        <w:spacing w:before="5" w:after="0" w:line="240" w:lineRule="auto"/>
        <w:ind w:left="-100" w:right="212"/>
        <w:rPr>
          <w:rFonts w:ascii="Times New Roman" w:eastAsia="Times New Roman" w:hAnsi="Times New Roman" w:cs="Times New Roman"/>
          <w:sz w:val="24"/>
          <w:szCs w:val="24"/>
        </w:rPr>
      </w:pPr>
      <w:r w:rsidRPr="001A3BF2">
        <w:rPr>
          <w:rFonts w:ascii="Times New Roman" w:eastAsia="Times New Roman" w:hAnsi="Times New Roman" w:cs="Times New Roman"/>
          <w:color w:val="000000"/>
          <w:sz w:val="20"/>
          <w:szCs w:val="20"/>
        </w:rPr>
        <w:t xml:space="preserve">Before the May meeting </w:t>
      </w:r>
      <w:r w:rsidRPr="001A3BF2">
        <w:rPr>
          <w:rFonts w:ascii="Times New Roman" w:eastAsia="Times New Roman" w:hAnsi="Times New Roman" w:cs="Times New Roman"/>
          <w:color w:val="333333"/>
          <w:sz w:val="20"/>
          <w:szCs w:val="20"/>
        </w:rPr>
        <w:t>the Nominating Committee shall report in writing and/or electronically to the membership at least one nominee for each office to be filled.</w:t>
      </w:r>
    </w:p>
    <w:p w14:paraId="0CA340D9" w14:textId="77777777" w:rsidR="001A3BF2" w:rsidRPr="001A3BF2" w:rsidRDefault="001A3BF2" w:rsidP="001A3BF2">
      <w:pPr>
        <w:spacing w:before="89" w:after="0" w:line="240" w:lineRule="auto"/>
        <w:ind w:hanging="100"/>
        <w:rPr>
          <w:rFonts w:ascii="Times New Roman" w:eastAsia="Times New Roman" w:hAnsi="Times New Roman" w:cs="Times New Roman"/>
          <w:sz w:val="24"/>
          <w:szCs w:val="24"/>
        </w:rPr>
      </w:pPr>
      <w:r w:rsidRPr="001A3BF2">
        <w:rPr>
          <w:rFonts w:ascii="Times New Roman" w:eastAsia="Times New Roman" w:hAnsi="Times New Roman" w:cs="Times New Roman"/>
          <w:i/>
          <w:iCs/>
          <w:color w:val="333333"/>
          <w:sz w:val="20"/>
          <w:szCs w:val="20"/>
        </w:rPr>
        <w:t>Section 4 Additional Nominations</w:t>
      </w:r>
    </w:p>
    <w:p w14:paraId="6DFB857E" w14:textId="77777777" w:rsidR="001A3BF2" w:rsidRPr="001A3BF2" w:rsidRDefault="001A3BF2" w:rsidP="00917807">
      <w:pPr>
        <w:spacing w:before="5" w:after="0" w:line="240" w:lineRule="auto"/>
        <w:ind w:left="-100" w:right="329"/>
        <w:rPr>
          <w:rFonts w:ascii="Times New Roman" w:eastAsia="Times New Roman" w:hAnsi="Times New Roman" w:cs="Times New Roman"/>
          <w:sz w:val="24"/>
          <w:szCs w:val="24"/>
        </w:rPr>
      </w:pPr>
      <w:r w:rsidRPr="001A3BF2">
        <w:rPr>
          <w:rFonts w:ascii="Times New Roman" w:eastAsia="Times New Roman" w:hAnsi="Times New Roman" w:cs="Times New Roman"/>
          <w:color w:val="333333"/>
          <w:sz w:val="20"/>
          <w:szCs w:val="20"/>
        </w:rPr>
        <w:t>At the regular May meeting, the Nominating Committee shall present the slate of officers. Nominations may be made from the floor or submitted to the Chair of the Nominating Committee by email in advance of the meeting, provided the written (or emailed) approval of the nominee has been obtained.</w:t>
      </w:r>
    </w:p>
    <w:p w14:paraId="653D299C" w14:textId="77777777" w:rsidR="001A3BF2" w:rsidRPr="001A3BF2" w:rsidRDefault="001A3BF2" w:rsidP="001A3BF2">
      <w:pPr>
        <w:spacing w:before="89" w:after="0" w:line="240" w:lineRule="auto"/>
        <w:ind w:hanging="100"/>
        <w:rPr>
          <w:rFonts w:ascii="Times New Roman" w:eastAsia="Times New Roman" w:hAnsi="Times New Roman" w:cs="Times New Roman"/>
          <w:sz w:val="24"/>
          <w:szCs w:val="24"/>
        </w:rPr>
      </w:pPr>
      <w:r w:rsidRPr="001A3BF2">
        <w:rPr>
          <w:rFonts w:ascii="Times New Roman" w:eastAsia="Times New Roman" w:hAnsi="Times New Roman" w:cs="Times New Roman"/>
          <w:i/>
          <w:iCs/>
          <w:color w:val="333333"/>
          <w:sz w:val="20"/>
          <w:szCs w:val="20"/>
        </w:rPr>
        <w:t>Section 5. Distribution and Return of Ballots</w:t>
      </w:r>
    </w:p>
    <w:p w14:paraId="767222CE" w14:textId="5D71FEBC" w:rsidR="001A3BF2" w:rsidRPr="00964988" w:rsidRDefault="001A3BF2" w:rsidP="00917807">
      <w:pPr>
        <w:spacing w:before="21" w:after="0" w:line="240" w:lineRule="auto"/>
        <w:ind w:left="-100" w:right="143"/>
        <w:rPr>
          <w:rFonts w:ascii="Times New Roman" w:eastAsia="Times New Roman" w:hAnsi="Times New Roman" w:cs="Times New Roman"/>
          <w:color w:val="000000"/>
          <w:sz w:val="20"/>
          <w:szCs w:val="20"/>
        </w:rPr>
      </w:pPr>
      <w:r w:rsidRPr="001A3BF2">
        <w:rPr>
          <w:rFonts w:ascii="Times New Roman" w:eastAsia="Times New Roman" w:hAnsi="Times New Roman" w:cs="Times New Roman"/>
          <w:color w:val="000000"/>
          <w:sz w:val="20"/>
          <w:szCs w:val="20"/>
        </w:rPr>
        <w:t>Ballots containing names of nominees shall be provided in writing and/or electronically to the membership IMMEDIAT</w:t>
      </w:r>
      <w:r w:rsidRPr="00B76FF6">
        <w:rPr>
          <w:rFonts w:ascii="Times New Roman" w:eastAsia="Times New Roman" w:hAnsi="Times New Roman" w:cs="Times New Roman"/>
          <w:color w:val="000000"/>
          <w:sz w:val="20"/>
          <w:szCs w:val="20"/>
        </w:rPr>
        <w:t xml:space="preserve">ELY FOLLOWING THE MAY MEETING. </w:t>
      </w:r>
      <w:bookmarkStart w:id="68" w:name="_Hlk516834531"/>
      <w:r w:rsidRPr="00B76FF6">
        <w:rPr>
          <w:rFonts w:ascii="Times New Roman" w:eastAsia="Times New Roman" w:hAnsi="Times New Roman" w:cs="Times New Roman"/>
          <w:color w:val="000000"/>
          <w:sz w:val="20"/>
          <w:szCs w:val="20"/>
        </w:rPr>
        <w:t xml:space="preserve">All ballots </w:t>
      </w:r>
      <w:ins w:id="69" w:author="Jennifer Holtz" w:date="2018-07-25T14:49:00Z">
        <w:r w:rsidR="007F2207">
          <w:rPr>
            <w:rFonts w:ascii="Times New Roman" w:eastAsia="Times New Roman" w:hAnsi="Times New Roman" w:cs="Times New Roman"/>
            <w:color w:val="000000"/>
            <w:sz w:val="20"/>
            <w:szCs w:val="20"/>
          </w:rPr>
          <w:t xml:space="preserve">shall be </w:t>
        </w:r>
      </w:ins>
      <w:r w:rsidRPr="00B76FF6">
        <w:rPr>
          <w:rFonts w:ascii="Times New Roman" w:eastAsia="Times New Roman" w:hAnsi="Times New Roman" w:cs="Times New Roman"/>
          <w:color w:val="000000"/>
          <w:sz w:val="20"/>
          <w:szCs w:val="20"/>
        </w:rPr>
        <w:t xml:space="preserve">returned to the Nominating Committee Chair </w:t>
      </w:r>
      <w:ins w:id="70" w:author="Jennifer Holtz" w:date="2018-07-25T14:49:00Z">
        <w:r w:rsidR="007F2207">
          <w:rPr>
            <w:rFonts w:ascii="Times New Roman" w:eastAsia="Times New Roman" w:hAnsi="Times New Roman" w:cs="Times New Roman"/>
            <w:color w:val="000000"/>
            <w:sz w:val="20"/>
            <w:szCs w:val="20"/>
          </w:rPr>
          <w:t xml:space="preserve">at least ten </w:t>
        </w:r>
      </w:ins>
      <w:ins w:id="71" w:author="Cindy Morgan" w:date="2018-07-26T19:02:00Z">
        <w:r w:rsidR="008A1B95">
          <w:rPr>
            <w:rFonts w:ascii="Times New Roman" w:eastAsia="Times New Roman" w:hAnsi="Times New Roman" w:cs="Times New Roman"/>
            <w:color w:val="000000"/>
            <w:sz w:val="20"/>
            <w:szCs w:val="20"/>
          </w:rPr>
          <w:t xml:space="preserve">days </w:t>
        </w:r>
      </w:ins>
      <w:del w:id="72" w:author="Jennifer Holtz" w:date="2018-07-25T14:49:00Z">
        <w:r w:rsidRPr="00B76FF6" w:rsidDel="007F2207">
          <w:rPr>
            <w:rFonts w:ascii="Times New Roman" w:eastAsia="Times New Roman" w:hAnsi="Times New Roman" w:cs="Times New Roman"/>
            <w:color w:val="000000"/>
            <w:sz w:val="20"/>
            <w:szCs w:val="20"/>
          </w:rPr>
          <w:delText>by no later than</w:delText>
        </w:r>
      </w:del>
      <w:ins w:id="73" w:author="Jennifer Holtz" w:date="2018-07-25T14:49:00Z">
        <w:r w:rsidR="007F2207">
          <w:rPr>
            <w:rFonts w:ascii="Times New Roman" w:eastAsia="Times New Roman" w:hAnsi="Times New Roman" w:cs="Times New Roman"/>
            <w:color w:val="000000"/>
            <w:sz w:val="20"/>
            <w:szCs w:val="20"/>
          </w:rPr>
          <w:t xml:space="preserve"> before the </w:t>
        </w:r>
      </w:ins>
      <w:ins w:id="74" w:author="Jennifer Holtz" w:date="2018-06-15T13:57:00Z">
        <w:r w:rsidR="006875CA" w:rsidRPr="00B76FF6">
          <w:rPr>
            <w:rFonts w:ascii="Times New Roman" w:eastAsia="Times New Roman" w:hAnsi="Times New Roman" w:cs="Times New Roman"/>
            <w:color w:val="000000"/>
            <w:sz w:val="20"/>
            <w:szCs w:val="20"/>
          </w:rPr>
          <w:t xml:space="preserve">annual </w:t>
        </w:r>
      </w:ins>
      <w:del w:id="75" w:author="Jennifer Holtz" w:date="2018-06-15T13:57:00Z">
        <w:r w:rsidRPr="00B76FF6" w:rsidDel="006875CA">
          <w:rPr>
            <w:rFonts w:ascii="Times New Roman" w:eastAsia="Times New Roman" w:hAnsi="Times New Roman" w:cs="Times New Roman"/>
            <w:color w:val="000000"/>
            <w:sz w:val="20"/>
            <w:szCs w:val="20"/>
          </w:rPr>
          <w:delText xml:space="preserve"> JUNE 7 </w:delText>
        </w:r>
      </w:del>
      <w:del w:id="76" w:author="Jennifer Holtz" w:date="2018-06-15T13:59:00Z">
        <w:r w:rsidRPr="00B76FF6" w:rsidDel="00CA2047">
          <w:rPr>
            <w:rFonts w:ascii="Times New Roman" w:eastAsia="Times New Roman" w:hAnsi="Times New Roman" w:cs="Times New Roman"/>
            <w:color w:val="000000"/>
            <w:sz w:val="20"/>
            <w:szCs w:val="20"/>
          </w:rPr>
          <w:delText>shall</w:delText>
        </w:r>
      </w:del>
      <w:ins w:id="77" w:author="Jennifer Holtz" w:date="2018-06-15T13:59:00Z">
        <w:r w:rsidR="00CA2047" w:rsidRPr="00B76FF6">
          <w:rPr>
            <w:rFonts w:ascii="Times New Roman" w:eastAsia="Times New Roman" w:hAnsi="Times New Roman" w:cs="Times New Roman"/>
            <w:color w:val="000000"/>
            <w:sz w:val="20"/>
            <w:szCs w:val="20"/>
          </w:rPr>
          <w:t>meeting</w:t>
        </w:r>
      </w:ins>
      <w:ins w:id="78" w:author="Jennifer Holtz" w:date="2018-07-25T14:50:00Z">
        <w:r w:rsidR="007F2207">
          <w:rPr>
            <w:rFonts w:ascii="Times New Roman" w:eastAsia="Times New Roman" w:hAnsi="Times New Roman" w:cs="Times New Roman"/>
            <w:color w:val="000000"/>
            <w:sz w:val="20"/>
            <w:szCs w:val="20"/>
          </w:rPr>
          <w:t xml:space="preserve"> in order to </w:t>
        </w:r>
      </w:ins>
      <w:del w:id="79" w:author="Jennifer Holtz" w:date="2018-07-25T14:50:00Z">
        <w:r w:rsidRPr="00964988" w:rsidDel="007F2207">
          <w:rPr>
            <w:rFonts w:ascii="Times New Roman" w:eastAsia="Times New Roman" w:hAnsi="Times New Roman" w:cs="Times New Roman"/>
            <w:color w:val="000000"/>
            <w:sz w:val="20"/>
            <w:szCs w:val="20"/>
          </w:rPr>
          <w:delText xml:space="preserve"> </w:delText>
        </w:r>
      </w:del>
      <w:r w:rsidRPr="00964988">
        <w:rPr>
          <w:rFonts w:ascii="Times New Roman" w:eastAsia="Times New Roman" w:hAnsi="Times New Roman" w:cs="Times New Roman"/>
          <w:color w:val="000000"/>
          <w:sz w:val="20"/>
          <w:szCs w:val="20"/>
        </w:rPr>
        <w:t xml:space="preserve">be counted. </w:t>
      </w:r>
      <w:bookmarkEnd w:id="68"/>
      <w:r w:rsidRPr="00964988">
        <w:rPr>
          <w:rFonts w:ascii="Times New Roman" w:eastAsia="Times New Roman" w:hAnsi="Times New Roman" w:cs="Times New Roman"/>
          <w:color w:val="000000"/>
          <w:sz w:val="20"/>
          <w:szCs w:val="20"/>
        </w:rPr>
        <w:t>Mail ballots shall be valid if returned in the envelope provided. Email ballots and/or superseding electronic method shall be valid only if sent as a reply from the address to which the ballot was originally emailed. A plurality vole shall elect each office.</w:t>
      </w:r>
    </w:p>
    <w:p w14:paraId="13AE3093" w14:textId="77777777" w:rsidR="001A3BF2" w:rsidRPr="00964988" w:rsidRDefault="001A3BF2" w:rsidP="001A3BF2">
      <w:pPr>
        <w:spacing w:after="0" w:line="240" w:lineRule="auto"/>
        <w:rPr>
          <w:rFonts w:ascii="Times New Roman" w:eastAsia="Times New Roman" w:hAnsi="Times New Roman" w:cs="Times New Roman"/>
          <w:sz w:val="24"/>
          <w:szCs w:val="24"/>
        </w:rPr>
      </w:pPr>
    </w:p>
    <w:p w14:paraId="1C8A3512" w14:textId="77777777" w:rsidR="001A3BF2" w:rsidRPr="001A3BF2" w:rsidRDefault="001A3BF2" w:rsidP="001A3BF2">
      <w:pPr>
        <w:spacing w:after="0" w:line="240" w:lineRule="auto"/>
        <w:ind w:hanging="100"/>
        <w:rPr>
          <w:rFonts w:ascii="Times New Roman" w:eastAsia="Times New Roman" w:hAnsi="Times New Roman" w:cs="Times New Roman"/>
          <w:sz w:val="24"/>
          <w:szCs w:val="24"/>
        </w:rPr>
      </w:pPr>
      <w:r w:rsidRPr="00964988">
        <w:rPr>
          <w:rFonts w:ascii="Times New Roman" w:eastAsia="Times New Roman" w:hAnsi="Times New Roman" w:cs="Times New Roman"/>
          <w:i/>
          <w:iCs/>
          <w:color w:val="333333"/>
          <w:sz w:val="20"/>
          <w:szCs w:val="20"/>
        </w:rPr>
        <w:t>Section 6. Announcement</w:t>
      </w:r>
      <w:r w:rsidRPr="001A3BF2">
        <w:rPr>
          <w:rFonts w:ascii="Times New Roman" w:eastAsia="Times New Roman" w:hAnsi="Times New Roman" w:cs="Times New Roman"/>
          <w:i/>
          <w:iCs/>
          <w:color w:val="333333"/>
          <w:sz w:val="20"/>
          <w:szCs w:val="20"/>
        </w:rPr>
        <w:t xml:space="preserve"> of Results</w:t>
      </w:r>
    </w:p>
    <w:p w14:paraId="7D22B9D2" w14:textId="77777777" w:rsidR="001A3BF2" w:rsidRPr="001A3BF2" w:rsidRDefault="001A3BF2" w:rsidP="00917807">
      <w:pPr>
        <w:spacing w:before="5" w:after="0" w:line="240" w:lineRule="auto"/>
        <w:ind w:left="-100" w:right="143"/>
        <w:rPr>
          <w:rFonts w:ascii="Times New Roman" w:eastAsia="Times New Roman" w:hAnsi="Times New Roman" w:cs="Times New Roman"/>
          <w:sz w:val="24"/>
          <w:szCs w:val="24"/>
        </w:rPr>
      </w:pPr>
      <w:r w:rsidRPr="001A3BF2">
        <w:rPr>
          <w:rFonts w:ascii="Times New Roman" w:eastAsia="Times New Roman" w:hAnsi="Times New Roman" w:cs="Times New Roman"/>
          <w:color w:val="333333"/>
          <w:sz w:val="20"/>
          <w:szCs w:val="20"/>
        </w:rPr>
        <w:t xml:space="preserve">The results of the election shall be announced </w:t>
      </w:r>
      <w:r w:rsidRPr="001A3BF2">
        <w:rPr>
          <w:rFonts w:ascii="Times New Roman" w:eastAsia="Times New Roman" w:hAnsi="Times New Roman" w:cs="Times New Roman"/>
          <w:color w:val="000000"/>
          <w:sz w:val="20"/>
          <w:szCs w:val="20"/>
        </w:rPr>
        <w:t>to the membership in writing and/or electronically. The officers shall be presented formally to the membership at the June membership meeting.</w:t>
      </w:r>
    </w:p>
    <w:p w14:paraId="383F95AA" w14:textId="77777777" w:rsidR="001A3BF2" w:rsidRPr="001A3BF2" w:rsidRDefault="001A3BF2" w:rsidP="001A3BF2">
      <w:pPr>
        <w:spacing w:before="89" w:after="0" w:line="240" w:lineRule="auto"/>
        <w:ind w:hanging="100"/>
        <w:outlineLvl w:val="0"/>
        <w:rPr>
          <w:rFonts w:ascii="Times New Roman" w:eastAsia="Times New Roman" w:hAnsi="Times New Roman" w:cs="Times New Roman"/>
          <w:b/>
          <w:bCs/>
          <w:kern w:val="36"/>
          <w:sz w:val="48"/>
          <w:szCs w:val="48"/>
        </w:rPr>
      </w:pPr>
      <w:r w:rsidRPr="001A3BF2">
        <w:rPr>
          <w:rFonts w:ascii="Times New Roman" w:eastAsia="Times New Roman" w:hAnsi="Times New Roman" w:cs="Times New Roman"/>
          <w:b/>
          <w:bCs/>
          <w:color w:val="000099"/>
          <w:kern w:val="36"/>
          <w:sz w:val="20"/>
          <w:szCs w:val="20"/>
        </w:rPr>
        <w:t>Article VII – Board of Directors</w:t>
      </w:r>
    </w:p>
    <w:p w14:paraId="7A5D75A5" w14:textId="77777777" w:rsidR="001A3BF2" w:rsidRPr="001A3BF2" w:rsidRDefault="001A3BF2" w:rsidP="001A3BF2">
      <w:pPr>
        <w:spacing w:after="0" w:line="240" w:lineRule="auto"/>
        <w:rPr>
          <w:rFonts w:ascii="Times New Roman" w:eastAsia="Times New Roman" w:hAnsi="Times New Roman" w:cs="Times New Roman"/>
          <w:sz w:val="24"/>
          <w:szCs w:val="24"/>
        </w:rPr>
      </w:pPr>
    </w:p>
    <w:p w14:paraId="6E772171" w14:textId="77777777" w:rsidR="001A3BF2" w:rsidRPr="001A3BF2" w:rsidRDefault="001A3BF2" w:rsidP="001A3BF2">
      <w:pPr>
        <w:spacing w:after="0" w:line="240" w:lineRule="auto"/>
        <w:ind w:hanging="100"/>
        <w:rPr>
          <w:rFonts w:ascii="Times New Roman" w:eastAsia="Times New Roman" w:hAnsi="Times New Roman" w:cs="Times New Roman"/>
          <w:sz w:val="24"/>
          <w:szCs w:val="24"/>
        </w:rPr>
      </w:pPr>
      <w:r w:rsidRPr="001A3BF2">
        <w:rPr>
          <w:rFonts w:ascii="Times New Roman" w:eastAsia="Times New Roman" w:hAnsi="Times New Roman" w:cs="Times New Roman"/>
          <w:i/>
          <w:iCs/>
          <w:color w:val="333333"/>
          <w:sz w:val="20"/>
          <w:szCs w:val="20"/>
        </w:rPr>
        <w:t>Section 1.Composition</w:t>
      </w:r>
    </w:p>
    <w:p w14:paraId="6B4AD878" w14:textId="77777777" w:rsidR="001A3BF2" w:rsidRPr="001A3BF2" w:rsidRDefault="001A3BF2" w:rsidP="001A3BF2">
      <w:pPr>
        <w:spacing w:after="0" w:line="240" w:lineRule="auto"/>
        <w:ind w:hanging="100"/>
        <w:rPr>
          <w:rFonts w:ascii="Times New Roman" w:eastAsia="Times New Roman" w:hAnsi="Times New Roman" w:cs="Times New Roman"/>
          <w:sz w:val="24"/>
          <w:szCs w:val="24"/>
        </w:rPr>
      </w:pPr>
      <w:r w:rsidRPr="001A3BF2">
        <w:rPr>
          <w:rFonts w:ascii="Times New Roman" w:eastAsia="Times New Roman" w:hAnsi="Times New Roman" w:cs="Times New Roman"/>
          <w:color w:val="333333"/>
          <w:sz w:val="20"/>
          <w:szCs w:val="20"/>
        </w:rPr>
        <w:t xml:space="preserve">The Board of Directors shall be the Officers, the immediate past President, and the Chairs of </w:t>
      </w:r>
      <w:r w:rsidRPr="001A3BF2">
        <w:rPr>
          <w:rFonts w:ascii="Times New Roman" w:eastAsia="Times New Roman" w:hAnsi="Times New Roman" w:cs="Times New Roman"/>
          <w:strike/>
          <w:color w:val="333333"/>
          <w:sz w:val="20"/>
          <w:szCs w:val="20"/>
        </w:rPr>
        <w:t xml:space="preserve">standing </w:t>
      </w:r>
      <w:r w:rsidRPr="001A3BF2">
        <w:rPr>
          <w:rFonts w:ascii="Times New Roman" w:eastAsia="Times New Roman" w:hAnsi="Times New Roman" w:cs="Times New Roman"/>
          <w:color w:val="333333"/>
          <w:sz w:val="20"/>
          <w:szCs w:val="20"/>
        </w:rPr>
        <w:t>committees.</w:t>
      </w:r>
    </w:p>
    <w:p w14:paraId="315F6D81" w14:textId="77777777" w:rsidR="001A3BF2" w:rsidRPr="001A3BF2" w:rsidRDefault="001A3BF2" w:rsidP="001A3BF2">
      <w:pPr>
        <w:spacing w:before="90" w:after="0" w:line="240" w:lineRule="auto"/>
        <w:ind w:hanging="100"/>
        <w:rPr>
          <w:rFonts w:ascii="Times New Roman" w:eastAsia="Times New Roman" w:hAnsi="Times New Roman" w:cs="Times New Roman"/>
          <w:sz w:val="24"/>
          <w:szCs w:val="24"/>
        </w:rPr>
      </w:pPr>
      <w:bookmarkStart w:id="80" w:name="_Hlk516232345"/>
      <w:r w:rsidRPr="001A3BF2">
        <w:rPr>
          <w:rFonts w:ascii="Times New Roman" w:eastAsia="Times New Roman" w:hAnsi="Times New Roman" w:cs="Times New Roman"/>
          <w:i/>
          <w:iCs/>
          <w:color w:val="333333"/>
          <w:sz w:val="20"/>
          <w:szCs w:val="20"/>
        </w:rPr>
        <w:t>Section 2.Meetings</w:t>
      </w:r>
    </w:p>
    <w:p w14:paraId="34F8B5B8" w14:textId="63242064" w:rsidR="001A3BF2" w:rsidRPr="001A3BF2" w:rsidRDefault="001A3BF2" w:rsidP="00917807">
      <w:pPr>
        <w:spacing w:before="5" w:after="0" w:line="240" w:lineRule="auto"/>
        <w:ind w:left="-100" w:right="143"/>
        <w:rPr>
          <w:rFonts w:ascii="Times New Roman" w:eastAsia="Times New Roman" w:hAnsi="Times New Roman" w:cs="Times New Roman"/>
          <w:sz w:val="24"/>
          <w:szCs w:val="24"/>
        </w:rPr>
      </w:pPr>
      <w:r w:rsidRPr="001A3BF2">
        <w:rPr>
          <w:rFonts w:ascii="Times New Roman" w:eastAsia="Times New Roman" w:hAnsi="Times New Roman" w:cs="Times New Roman"/>
          <w:color w:val="333333"/>
          <w:sz w:val="20"/>
          <w:szCs w:val="20"/>
        </w:rPr>
        <w:t>The Board shall meet at least quarterly. It shall have the power to act for the EWG. The President shall report at the regular membership meetings on the actions taken by the Board.</w:t>
      </w:r>
      <w:ins w:id="81" w:author="Ameacham" w:date="2018-06-03T16:40:00Z">
        <w:r w:rsidR="009832FC">
          <w:rPr>
            <w:rFonts w:ascii="Times New Roman" w:eastAsia="Times New Roman" w:hAnsi="Times New Roman" w:cs="Times New Roman"/>
            <w:color w:val="333333"/>
            <w:sz w:val="20"/>
            <w:szCs w:val="20"/>
          </w:rPr>
          <w:t xml:space="preserve">  Only Board members may attend board meetings unless provided an invitation from</w:t>
        </w:r>
      </w:ins>
      <w:ins w:id="82" w:author="Ameacham" w:date="2018-06-03T16:41:00Z">
        <w:r w:rsidR="009832FC">
          <w:rPr>
            <w:rFonts w:ascii="Times New Roman" w:eastAsia="Times New Roman" w:hAnsi="Times New Roman" w:cs="Times New Roman"/>
            <w:color w:val="333333"/>
            <w:sz w:val="20"/>
            <w:szCs w:val="20"/>
          </w:rPr>
          <w:t xml:space="preserve"> the President. Voting is limited to current Board mem</w:t>
        </w:r>
      </w:ins>
      <w:ins w:id="83" w:author="Ameacham" w:date="2018-06-03T16:42:00Z">
        <w:r w:rsidR="009832FC">
          <w:rPr>
            <w:rFonts w:ascii="Times New Roman" w:eastAsia="Times New Roman" w:hAnsi="Times New Roman" w:cs="Times New Roman"/>
            <w:color w:val="333333"/>
            <w:sz w:val="20"/>
            <w:szCs w:val="20"/>
          </w:rPr>
          <w:t xml:space="preserve">bers. </w:t>
        </w:r>
      </w:ins>
    </w:p>
    <w:bookmarkEnd w:id="80"/>
    <w:p w14:paraId="4460351A" w14:textId="77777777" w:rsidR="001A3BF2" w:rsidRPr="001A3BF2" w:rsidRDefault="001A3BF2" w:rsidP="001A3BF2">
      <w:pPr>
        <w:spacing w:before="89" w:after="0" w:line="240" w:lineRule="auto"/>
        <w:ind w:hanging="100"/>
        <w:rPr>
          <w:rFonts w:ascii="Times New Roman" w:eastAsia="Times New Roman" w:hAnsi="Times New Roman" w:cs="Times New Roman"/>
          <w:sz w:val="24"/>
          <w:szCs w:val="24"/>
        </w:rPr>
      </w:pPr>
      <w:r w:rsidRPr="001A3BF2">
        <w:rPr>
          <w:rFonts w:ascii="Times New Roman" w:eastAsia="Times New Roman" w:hAnsi="Times New Roman" w:cs="Times New Roman"/>
          <w:i/>
          <w:iCs/>
          <w:color w:val="333333"/>
          <w:sz w:val="20"/>
          <w:szCs w:val="20"/>
        </w:rPr>
        <w:t>Section 3. Quorum</w:t>
      </w:r>
    </w:p>
    <w:p w14:paraId="39E1F772" w14:textId="77777777" w:rsidR="001A3BF2" w:rsidRPr="001A3BF2" w:rsidRDefault="001A3BF2" w:rsidP="001A3BF2">
      <w:pPr>
        <w:spacing w:after="0" w:line="240" w:lineRule="auto"/>
        <w:ind w:hanging="100"/>
        <w:rPr>
          <w:rFonts w:ascii="Times New Roman" w:eastAsia="Times New Roman" w:hAnsi="Times New Roman" w:cs="Times New Roman"/>
          <w:sz w:val="24"/>
          <w:szCs w:val="24"/>
        </w:rPr>
      </w:pPr>
      <w:r w:rsidRPr="001A3BF2">
        <w:rPr>
          <w:rFonts w:ascii="Times New Roman" w:eastAsia="Times New Roman" w:hAnsi="Times New Roman" w:cs="Times New Roman"/>
          <w:color w:val="333333"/>
          <w:sz w:val="20"/>
          <w:szCs w:val="20"/>
        </w:rPr>
        <w:t>The majority of the members of the Board shall constitute a quorum.</w:t>
      </w:r>
    </w:p>
    <w:p w14:paraId="2CDE9174" w14:textId="77777777" w:rsidR="001A3BF2" w:rsidRPr="001A3BF2" w:rsidRDefault="001A3BF2" w:rsidP="001A3BF2">
      <w:pPr>
        <w:spacing w:before="90" w:after="0" w:line="240" w:lineRule="auto"/>
        <w:ind w:hanging="100"/>
        <w:outlineLvl w:val="0"/>
        <w:rPr>
          <w:rFonts w:ascii="Times New Roman" w:eastAsia="Times New Roman" w:hAnsi="Times New Roman" w:cs="Times New Roman"/>
          <w:b/>
          <w:bCs/>
          <w:kern w:val="36"/>
          <w:sz w:val="48"/>
          <w:szCs w:val="48"/>
        </w:rPr>
      </w:pPr>
      <w:r w:rsidRPr="001A3BF2">
        <w:rPr>
          <w:rFonts w:ascii="Times New Roman" w:eastAsia="Times New Roman" w:hAnsi="Times New Roman" w:cs="Times New Roman"/>
          <w:b/>
          <w:bCs/>
          <w:color w:val="000099"/>
          <w:kern w:val="36"/>
          <w:sz w:val="20"/>
          <w:szCs w:val="20"/>
        </w:rPr>
        <w:t>Article VIII – Standing and Special Committees</w:t>
      </w:r>
    </w:p>
    <w:p w14:paraId="717EDC17" w14:textId="77777777" w:rsidR="001A3BF2" w:rsidRPr="001A3BF2" w:rsidRDefault="001A3BF2" w:rsidP="001A3BF2">
      <w:pPr>
        <w:spacing w:after="0" w:line="240" w:lineRule="auto"/>
        <w:rPr>
          <w:rFonts w:ascii="Times New Roman" w:eastAsia="Times New Roman" w:hAnsi="Times New Roman" w:cs="Times New Roman"/>
          <w:sz w:val="24"/>
          <w:szCs w:val="24"/>
        </w:rPr>
      </w:pPr>
    </w:p>
    <w:p w14:paraId="2ACE4D1A" w14:textId="77777777" w:rsidR="001A3BF2" w:rsidRPr="001A3BF2" w:rsidRDefault="001A3BF2" w:rsidP="001A3BF2">
      <w:pPr>
        <w:spacing w:after="0" w:line="240" w:lineRule="auto"/>
        <w:ind w:hanging="100"/>
        <w:rPr>
          <w:rFonts w:ascii="Times New Roman" w:eastAsia="Times New Roman" w:hAnsi="Times New Roman" w:cs="Times New Roman"/>
          <w:sz w:val="24"/>
          <w:szCs w:val="24"/>
        </w:rPr>
      </w:pPr>
      <w:r w:rsidRPr="00917807">
        <w:rPr>
          <w:rFonts w:ascii="Times New Roman" w:eastAsia="Times New Roman" w:hAnsi="Times New Roman" w:cs="Times New Roman"/>
          <w:i/>
          <w:iCs/>
          <w:color w:val="333333"/>
          <w:sz w:val="20"/>
          <w:szCs w:val="20"/>
        </w:rPr>
        <w:t xml:space="preserve">Section 1. Standing </w:t>
      </w:r>
      <w:r w:rsidRPr="00917807">
        <w:rPr>
          <w:rFonts w:ascii="Times New Roman" w:eastAsia="Times New Roman" w:hAnsi="Times New Roman" w:cs="Times New Roman"/>
          <w:color w:val="333333"/>
          <w:sz w:val="20"/>
          <w:szCs w:val="20"/>
        </w:rPr>
        <w:t xml:space="preserve">and </w:t>
      </w:r>
      <w:r w:rsidRPr="00917807">
        <w:rPr>
          <w:rFonts w:ascii="Times New Roman" w:eastAsia="Times New Roman" w:hAnsi="Times New Roman" w:cs="Times New Roman"/>
          <w:b/>
          <w:bCs/>
          <w:i/>
          <w:iCs/>
          <w:color w:val="333333"/>
          <w:sz w:val="20"/>
          <w:szCs w:val="20"/>
        </w:rPr>
        <w:t xml:space="preserve">Special </w:t>
      </w:r>
      <w:r w:rsidRPr="00917807">
        <w:rPr>
          <w:rFonts w:ascii="Times New Roman" w:eastAsia="Times New Roman" w:hAnsi="Times New Roman" w:cs="Times New Roman"/>
          <w:i/>
          <w:iCs/>
          <w:color w:val="333333"/>
          <w:sz w:val="20"/>
          <w:szCs w:val="20"/>
        </w:rPr>
        <w:t>Committees</w:t>
      </w:r>
    </w:p>
    <w:p w14:paraId="4770A3E7" w14:textId="2DADAD20" w:rsidR="001A3BF2" w:rsidRPr="001A3BF2" w:rsidRDefault="001A3BF2" w:rsidP="001A3BF2">
      <w:pPr>
        <w:spacing w:before="100" w:after="0" w:line="240" w:lineRule="auto"/>
        <w:ind w:right="143" w:hanging="100"/>
        <w:rPr>
          <w:rFonts w:ascii="Times New Roman" w:eastAsia="Times New Roman" w:hAnsi="Times New Roman" w:cs="Times New Roman"/>
          <w:sz w:val="24"/>
          <w:szCs w:val="24"/>
        </w:rPr>
      </w:pPr>
      <w:r w:rsidRPr="001A3BF2">
        <w:rPr>
          <w:rFonts w:ascii="Times New Roman" w:eastAsia="Times New Roman" w:hAnsi="Times New Roman" w:cs="Times New Roman"/>
          <w:color w:val="333333"/>
          <w:sz w:val="20"/>
          <w:szCs w:val="20"/>
        </w:rPr>
        <w:t xml:space="preserve">The standing committees shall be </w:t>
      </w:r>
      <w:ins w:id="84" w:author="Jennifer Holtz" w:date="2018-06-19T14:57:00Z">
        <w:r w:rsidR="00B76FF6">
          <w:rPr>
            <w:rFonts w:ascii="Times New Roman" w:eastAsia="Times New Roman" w:hAnsi="Times New Roman" w:cs="Times New Roman"/>
            <w:color w:val="333333"/>
            <w:sz w:val="20"/>
            <w:szCs w:val="20"/>
          </w:rPr>
          <w:t>Governance</w:t>
        </w:r>
      </w:ins>
      <w:del w:id="85" w:author="Jennifer Holtz" w:date="2018-06-19T14:57:00Z">
        <w:r w:rsidRPr="001A3BF2" w:rsidDel="00B76FF6">
          <w:rPr>
            <w:rFonts w:ascii="Times New Roman" w:eastAsia="Times New Roman" w:hAnsi="Times New Roman" w:cs="Times New Roman"/>
            <w:color w:val="333333"/>
            <w:sz w:val="20"/>
            <w:szCs w:val="20"/>
          </w:rPr>
          <w:delText>Bylaws</w:delText>
        </w:r>
      </w:del>
      <w:r w:rsidRPr="001A3BF2">
        <w:rPr>
          <w:rFonts w:ascii="Times New Roman" w:eastAsia="Times New Roman" w:hAnsi="Times New Roman" w:cs="Times New Roman"/>
          <w:color w:val="333333"/>
          <w:sz w:val="20"/>
          <w:szCs w:val="20"/>
        </w:rPr>
        <w:t>, Communications, Membership, Program, Status of Women</w:t>
      </w:r>
      <w:ins w:id="86" w:author="Jennifer Holtz" w:date="2018-07-25T14:50:00Z">
        <w:r w:rsidR="007F2207">
          <w:rPr>
            <w:rFonts w:ascii="Times New Roman" w:eastAsia="Times New Roman" w:hAnsi="Times New Roman" w:cs="Times New Roman"/>
            <w:color w:val="333333"/>
            <w:sz w:val="20"/>
            <w:szCs w:val="20"/>
          </w:rPr>
          <w:t xml:space="preserve"> and </w:t>
        </w:r>
      </w:ins>
      <w:ins w:id="87" w:author="Jennifer Holtz" w:date="2018-06-19T14:57:00Z">
        <w:r w:rsidR="00B76FF6">
          <w:rPr>
            <w:rFonts w:ascii="Times New Roman" w:eastAsia="Times New Roman" w:hAnsi="Times New Roman" w:cs="Times New Roman"/>
            <w:color w:val="333333"/>
            <w:sz w:val="20"/>
            <w:szCs w:val="20"/>
          </w:rPr>
          <w:t>Mentoring</w:t>
        </w:r>
      </w:ins>
      <w:r w:rsidRPr="001A3BF2">
        <w:rPr>
          <w:rFonts w:ascii="Times New Roman" w:eastAsia="Times New Roman" w:hAnsi="Times New Roman" w:cs="Times New Roman"/>
          <w:color w:val="333333"/>
          <w:sz w:val="20"/>
          <w:szCs w:val="20"/>
        </w:rPr>
        <w:t>, Nominating, and any committees deemed necessary and have been recommended by the President during their term of office.</w:t>
      </w:r>
    </w:p>
    <w:p w14:paraId="474CBD5E" w14:textId="3D0B7826" w:rsidR="001A3BF2" w:rsidDel="00964988" w:rsidRDefault="001A3BF2" w:rsidP="00964988">
      <w:pPr>
        <w:numPr>
          <w:ilvl w:val="0"/>
          <w:numId w:val="15"/>
        </w:numPr>
        <w:spacing w:before="100" w:after="0" w:line="240" w:lineRule="auto"/>
        <w:ind w:right="212"/>
        <w:textAlignment w:val="baseline"/>
        <w:rPr>
          <w:del w:id="88" w:author="Jennifer Holtz" w:date="2018-06-19T15:02:00Z"/>
          <w:rFonts w:ascii="Times New Roman" w:eastAsia="Times New Roman" w:hAnsi="Times New Roman" w:cs="Times New Roman"/>
          <w:color w:val="333333"/>
          <w:sz w:val="20"/>
          <w:szCs w:val="20"/>
        </w:rPr>
      </w:pPr>
      <w:r w:rsidRPr="001A3BF2">
        <w:rPr>
          <w:rFonts w:ascii="Times New Roman" w:eastAsia="Times New Roman" w:hAnsi="Times New Roman" w:cs="Times New Roman"/>
          <w:color w:val="333333"/>
          <w:sz w:val="20"/>
          <w:szCs w:val="20"/>
        </w:rPr>
        <w:t>The Committee on</w:t>
      </w:r>
      <w:ins w:id="89" w:author="Jennifer Holtz" w:date="2018-06-19T14:57:00Z">
        <w:r w:rsidR="00B76FF6">
          <w:rPr>
            <w:rFonts w:ascii="Times New Roman" w:eastAsia="Times New Roman" w:hAnsi="Times New Roman" w:cs="Times New Roman"/>
            <w:color w:val="333333"/>
            <w:sz w:val="20"/>
            <w:szCs w:val="20"/>
          </w:rPr>
          <w:t xml:space="preserve"> Governance</w:t>
        </w:r>
      </w:ins>
      <w:del w:id="90" w:author="Jennifer Holtz" w:date="2018-06-19T14:57:00Z">
        <w:r w:rsidRPr="001A3BF2" w:rsidDel="00B76FF6">
          <w:rPr>
            <w:rFonts w:ascii="Times New Roman" w:eastAsia="Times New Roman" w:hAnsi="Times New Roman" w:cs="Times New Roman"/>
            <w:color w:val="333333"/>
            <w:sz w:val="20"/>
            <w:szCs w:val="20"/>
          </w:rPr>
          <w:delText xml:space="preserve"> Bylaws</w:delText>
        </w:r>
      </w:del>
      <w:r w:rsidRPr="001A3BF2">
        <w:rPr>
          <w:rFonts w:ascii="Times New Roman" w:eastAsia="Times New Roman" w:hAnsi="Times New Roman" w:cs="Times New Roman"/>
          <w:color w:val="333333"/>
          <w:sz w:val="20"/>
          <w:szCs w:val="20"/>
        </w:rPr>
        <w:t xml:space="preserve"> shall periodically review the Bylaws and prepare any amendments it deems necessary, receive and edit any amendments proposed from the membership, and submit these amendments to the Board of Directors for its approval.</w:t>
      </w:r>
      <w:ins w:id="91" w:author="Jennifer Holtz" w:date="2018-06-19T14:57:00Z">
        <w:r w:rsidR="00B76FF6">
          <w:rPr>
            <w:rFonts w:ascii="Times New Roman" w:eastAsia="Times New Roman" w:hAnsi="Times New Roman" w:cs="Times New Roman"/>
            <w:color w:val="333333"/>
            <w:sz w:val="20"/>
            <w:szCs w:val="20"/>
          </w:rPr>
          <w:t xml:space="preserve"> The Committee on Governance shall also liaison with the pro bono att</w:t>
        </w:r>
      </w:ins>
      <w:ins w:id="92" w:author="Jennifer Holtz" w:date="2018-06-19T14:58:00Z">
        <w:r w:rsidR="00B76FF6">
          <w:rPr>
            <w:rFonts w:ascii="Times New Roman" w:eastAsia="Times New Roman" w:hAnsi="Times New Roman" w:cs="Times New Roman"/>
            <w:color w:val="333333"/>
            <w:sz w:val="20"/>
            <w:szCs w:val="20"/>
          </w:rPr>
          <w:t>orneys</w:t>
        </w:r>
      </w:ins>
      <w:ins w:id="93" w:author="Jennifer Holtz" w:date="2018-06-19T15:00:00Z">
        <w:r w:rsidR="00B76FF6">
          <w:rPr>
            <w:rFonts w:ascii="Times New Roman" w:eastAsia="Times New Roman" w:hAnsi="Times New Roman" w:cs="Times New Roman"/>
            <w:color w:val="333333"/>
            <w:sz w:val="20"/>
            <w:szCs w:val="20"/>
          </w:rPr>
          <w:t xml:space="preserve">, and oversee development </w:t>
        </w:r>
        <w:r w:rsidR="00964988">
          <w:rPr>
            <w:rFonts w:ascii="Times New Roman" w:eastAsia="Times New Roman" w:hAnsi="Times New Roman" w:cs="Times New Roman"/>
            <w:color w:val="333333"/>
            <w:sz w:val="20"/>
            <w:szCs w:val="20"/>
          </w:rPr>
          <w:t>and implementation of Standard Operating Procedures</w:t>
        </w:r>
      </w:ins>
      <w:ins w:id="94" w:author="Jennifer Holtz" w:date="2018-06-19T15:02:00Z">
        <w:r w:rsidR="00964988">
          <w:rPr>
            <w:rFonts w:ascii="Times New Roman" w:eastAsia="Times New Roman" w:hAnsi="Times New Roman" w:cs="Times New Roman"/>
            <w:color w:val="333333"/>
            <w:sz w:val="20"/>
            <w:szCs w:val="20"/>
          </w:rPr>
          <w:t>.</w:t>
        </w:r>
      </w:ins>
    </w:p>
    <w:p w14:paraId="6A5A8044" w14:textId="77777777" w:rsidR="00964988" w:rsidRPr="001A3BF2" w:rsidRDefault="00964988" w:rsidP="00964988">
      <w:pPr>
        <w:numPr>
          <w:ilvl w:val="0"/>
          <w:numId w:val="15"/>
        </w:numPr>
        <w:spacing w:before="100" w:after="0" w:line="240" w:lineRule="auto"/>
        <w:ind w:right="212"/>
        <w:textAlignment w:val="baseline"/>
        <w:rPr>
          <w:rFonts w:ascii="Times New Roman" w:eastAsia="Times New Roman" w:hAnsi="Times New Roman" w:cs="Times New Roman"/>
          <w:color w:val="333333"/>
          <w:sz w:val="20"/>
          <w:szCs w:val="20"/>
        </w:rPr>
      </w:pPr>
    </w:p>
    <w:p w14:paraId="2A210A04" w14:textId="5C9AD77A" w:rsidR="00964988" w:rsidRPr="00964988" w:rsidRDefault="001A3BF2" w:rsidP="00964988">
      <w:pPr>
        <w:numPr>
          <w:ilvl w:val="0"/>
          <w:numId w:val="15"/>
        </w:numPr>
        <w:spacing w:before="100" w:after="0" w:line="240" w:lineRule="auto"/>
        <w:ind w:right="212"/>
        <w:textAlignment w:val="baseline"/>
        <w:rPr>
          <w:rFonts w:ascii="Times New Roman" w:eastAsia="Times New Roman" w:hAnsi="Times New Roman" w:cs="Times New Roman"/>
          <w:color w:val="333333"/>
          <w:sz w:val="20"/>
          <w:szCs w:val="20"/>
        </w:rPr>
      </w:pPr>
      <w:r w:rsidRPr="00964988">
        <w:rPr>
          <w:rFonts w:ascii="Times New Roman" w:eastAsia="Times New Roman" w:hAnsi="Times New Roman" w:cs="Times New Roman"/>
          <w:color w:val="333333"/>
          <w:sz w:val="20"/>
          <w:szCs w:val="20"/>
        </w:rPr>
        <w:t>The Committee on Communications shall advise the Board of Directors on the content and timing of all EWG communications, prepare an annual plan and budget in support of Board objectives for Board approval, and keep the membership informed of upcoming events and activities.</w:t>
      </w:r>
    </w:p>
    <w:p w14:paraId="4DA935F0" w14:textId="331F4C81" w:rsidR="00964988" w:rsidRPr="001A3BF2" w:rsidRDefault="001A3BF2" w:rsidP="00964988">
      <w:pPr>
        <w:numPr>
          <w:ilvl w:val="0"/>
          <w:numId w:val="15"/>
        </w:numPr>
        <w:spacing w:before="100" w:after="0" w:line="240" w:lineRule="auto"/>
        <w:ind w:right="212"/>
        <w:textAlignment w:val="baseline"/>
        <w:rPr>
          <w:rFonts w:ascii="Times New Roman" w:eastAsia="Times New Roman" w:hAnsi="Times New Roman" w:cs="Times New Roman"/>
          <w:color w:val="333333"/>
          <w:sz w:val="20"/>
          <w:szCs w:val="20"/>
        </w:rPr>
      </w:pPr>
      <w:r w:rsidRPr="001A3BF2">
        <w:rPr>
          <w:rFonts w:ascii="Times New Roman" w:eastAsia="Times New Roman" w:hAnsi="Times New Roman" w:cs="Times New Roman"/>
          <w:color w:val="333333"/>
          <w:sz w:val="20"/>
          <w:szCs w:val="20"/>
        </w:rPr>
        <w:t>The Committee on Membership shall prepare an annual plan and budget for Board approval, present qualified applicants for membership, maintain current and potential membership lists, initiate membership drives, and provide new member information packages</w:t>
      </w:r>
      <w:r w:rsidR="00964988">
        <w:rPr>
          <w:rFonts w:ascii="Times New Roman" w:eastAsia="Times New Roman" w:hAnsi="Times New Roman" w:cs="Times New Roman"/>
          <w:color w:val="333333"/>
          <w:sz w:val="20"/>
          <w:szCs w:val="20"/>
        </w:rPr>
        <w:t>.</w:t>
      </w:r>
    </w:p>
    <w:p w14:paraId="6DD6A656" w14:textId="77777777" w:rsidR="00964988" w:rsidRDefault="001A3BF2" w:rsidP="00964988">
      <w:pPr>
        <w:numPr>
          <w:ilvl w:val="0"/>
          <w:numId w:val="15"/>
        </w:numPr>
        <w:spacing w:before="100" w:after="0" w:line="240" w:lineRule="auto"/>
        <w:ind w:right="212"/>
        <w:textAlignment w:val="baseline"/>
        <w:rPr>
          <w:rFonts w:ascii="Times New Roman" w:eastAsia="Times New Roman" w:hAnsi="Times New Roman" w:cs="Times New Roman"/>
          <w:color w:val="333333"/>
          <w:sz w:val="20"/>
          <w:szCs w:val="20"/>
        </w:rPr>
      </w:pPr>
      <w:r w:rsidRPr="00964988">
        <w:rPr>
          <w:rFonts w:ascii="Times New Roman" w:eastAsia="Times New Roman" w:hAnsi="Times New Roman" w:cs="Times New Roman"/>
          <w:color w:val="333333"/>
          <w:sz w:val="20"/>
          <w:szCs w:val="20"/>
        </w:rPr>
        <w:t>The Committee on Program shall prepare an annual program of events and budget for Board approval, and carry out those events.</w:t>
      </w:r>
      <w:r w:rsidR="006701F0" w:rsidRPr="00964988">
        <w:rPr>
          <w:rFonts w:ascii="Times New Roman" w:eastAsia="Times New Roman" w:hAnsi="Times New Roman" w:cs="Times New Roman"/>
          <w:color w:val="333333"/>
          <w:sz w:val="20"/>
          <w:szCs w:val="20"/>
        </w:rPr>
        <w:t xml:space="preserve"> </w:t>
      </w:r>
    </w:p>
    <w:p w14:paraId="13E61750" w14:textId="0543A15F" w:rsidR="001A3BF2" w:rsidRPr="00964988" w:rsidDel="00964988" w:rsidRDefault="001A3BF2" w:rsidP="00964988">
      <w:pPr>
        <w:numPr>
          <w:ilvl w:val="0"/>
          <w:numId w:val="15"/>
        </w:numPr>
        <w:spacing w:before="100" w:after="0" w:line="240" w:lineRule="auto"/>
        <w:ind w:right="212"/>
        <w:textAlignment w:val="baseline"/>
        <w:rPr>
          <w:del w:id="95" w:author="Jennifer Holtz" w:date="2018-06-19T15:02:00Z"/>
          <w:rFonts w:ascii="Times New Roman" w:eastAsia="Times New Roman" w:hAnsi="Times New Roman" w:cs="Times New Roman"/>
          <w:color w:val="333333"/>
          <w:sz w:val="20"/>
          <w:szCs w:val="20"/>
        </w:rPr>
      </w:pPr>
      <w:r w:rsidRPr="00964988">
        <w:rPr>
          <w:rFonts w:ascii="Times New Roman" w:eastAsia="Times New Roman" w:hAnsi="Times New Roman" w:cs="Times New Roman"/>
          <w:color w:val="333333"/>
          <w:sz w:val="20"/>
          <w:szCs w:val="20"/>
        </w:rPr>
        <w:t>The Committee on Status of Women</w:t>
      </w:r>
      <w:ins w:id="96" w:author="Jennifer Holtz" w:date="2018-07-25T14:50:00Z">
        <w:r w:rsidR="007F2207">
          <w:rPr>
            <w:rFonts w:ascii="Times New Roman" w:eastAsia="Times New Roman" w:hAnsi="Times New Roman" w:cs="Times New Roman"/>
            <w:color w:val="333333"/>
            <w:sz w:val="20"/>
            <w:szCs w:val="20"/>
          </w:rPr>
          <w:t xml:space="preserve"> and </w:t>
        </w:r>
      </w:ins>
      <w:ins w:id="97" w:author="Jennifer Holtz" w:date="2018-06-19T15:01:00Z">
        <w:r w:rsidR="00964988" w:rsidRPr="00964988">
          <w:rPr>
            <w:rFonts w:ascii="Times New Roman" w:eastAsia="Times New Roman" w:hAnsi="Times New Roman" w:cs="Times New Roman"/>
            <w:color w:val="333333"/>
            <w:sz w:val="20"/>
            <w:szCs w:val="20"/>
          </w:rPr>
          <w:t>Mentoring</w:t>
        </w:r>
      </w:ins>
      <w:r w:rsidRPr="00964988">
        <w:rPr>
          <w:rFonts w:ascii="Times New Roman" w:eastAsia="Times New Roman" w:hAnsi="Times New Roman" w:cs="Times New Roman"/>
          <w:color w:val="333333"/>
          <w:sz w:val="20"/>
          <w:szCs w:val="20"/>
        </w:rPr>
        <w:t xml:space="preserve"> shall make the membership aware of issues which affect the status of women in the Federal Government</w:t>
      </w:r>
      <w:ins w:id="98" w:author="Ameacham" w:date="2018-06-03T16:24:00Z">
        <w:r w:rsidR="00966F57" w:rsidRPr="00964988">
          <w:rPr>
            <w:rFonts w:ascii="Times New Roman" w:eastAsia="Times New Roman" w:hAnsi="Times New Roman" w:cs="Times New Roman"/>
            <w:color w:val="333333"/>
            <w:sz w:val="20"/>
            <w:szCs w:val="20"/>
          </w:rPr>
          <w:t xml:space="preserve">, </w:t>
        </w:r>
      </w:ins>
      <w:ins w:id="99" w:author="Ameacham" w:date="2018-06-03T16:25:00Z">
        <w:r w:rsidR="00966F57" w:rsidRPr="00964988">
          <w:rPr>
            <w:rFonts w:ascii="Times New Roman" w:eastAsia="Times New Roman" w:hAnsi="Times New Roman" w:cs="Times New Roman"/>
            <w:color w:val="333333"/>
            <w:sz w:val="20"/>
            <w:szCs w:val="20"/>
          </w:rPr>
          <w:t>champion</w:t>
        </w:r>
        <w:del w:id="100" w:author="Cindy Morgan" w:date="2018-07-26T19:03:00Z">
          <w:r w:rsidR="00966F57" w:rsidRPr="00964988" w:rsidDel="008A1B95">
            <w:rPr>
              <w:rFonts w:ascii="Times New Roman" w:eastAsia="Times New Roman" w:hAnsi="Times New Roman" w:cs="Times New Roman"/>
              <w:color w:val="333333"/>
              <w:sz w:val="20"/>
              <w:szCs w:val="20"/>
            </w:rPr>
            <w:delText>s</w:delText>
          </w:r>
        </w:del>
        <w:r w:rsidR="00966F57" w:rsidRPr="00964988">
          <w:rPr>
            <w:rFonts w:ascii="Times New Roman" w:eastAsia="Times New Roman" w:hAnsi="Times New Roman" w:cs="Times New Roman"/>
            <w:color w:val="333333"/>
            <w:sz w:val="20"/>
            <w:szCs w:val="20"/>
          </w:rPr>
          <w:t xml:space="preserve"> women’s issues within the federal government, </w:t>
        </w:r>
      </w:ins>
      <w:ins w:id="101" w:author="Ameacham" w:date="2018-06-03T16:24:00Z">
        <w:r w:rsidR="00966F57" w:rsidRPr="00964988">
          <w:rPr>
            <w:rFonts w:ascii="Times New Roman" w:eastAsia="Times New Roman" w:hAnsi="Times New Roman" w:cs="Times New Roman"/>
            <w:color w:val="333333"/>
            <w:sz w:val="20"/>
            <w:szCs w:val="20"/>
          </w:rPr>
          <w:t>manage</w:t>
        </w:r>
        <w:del w:id="102" w:author="Cindy Morgan" w:date="2018-07-26T19:03:00Z">
          <w:r w:rsidR="00966F57" w:rsidRPr="00964988" w:rsidDel="008A1B95">
            <w:rPr>
              <w:rFonts w:ascii="Times New Roman" w:eastAsia="Times New Roman" w:hAnsi="Times New Roman" w:cs="Times New Roman"/>
              <w:color w:val="333333"/>
              <w:sz w:val="20"/>
              <w:szCs w:val="20"/>
            </w:rPr>
            <w:delText>s</w:delText>
          </w:r>
        </w:del>
        <w:r w:rsidR="00966F57" w:rsidRPr="00964988">
          <w:rPr>
            <w:rFonts w:ascii="Times New Roman" w:eastAsia="Times New Roman" w:hAnsi="Times New Roman" w:cs="Times New Roman"/>
            <w:color w:val="333333"/>
            <w:sz w:val="20"/>
            <w:szCs w:val="20"/>
          </w:rPr>
          <w:t xml:space="preserve"> the mentoring program</w:t>
        </w:r>
      </w:ins>
      <w:r w:rsidRPr="00964988">
        <w:rPr>
          <w:rFonts w:ascii="Times New Roman" w:eastAsia="Times New Roman" w:hAnsi="Times New Roman" w:cs="Times New Roman"/>
          <w:color w:val="333333"/>
          <w:sz w:val="20"/>
          <w:szCs w:val="20"/>
        </w:rPr>
        <w:t xml:space="preserve"> and work on </w:t>
      </w:r>
      <w:ins w:id="103" w:author="Ameacham" w:date="2018-06-03T16:25:00Z">
        <w:r w:rsidR="00966F57" w:rsidRPr="00964988">
          <w:rPr>
            <w:rFonts w:ascii="Times New Roman" w:eastAsia="Times New Roman" w:hAnsi="Times New Roman" w:cs="Times New Roman"/>
            <w:color w:val="333333"/>
            <w:sz w:val="20"/>
            <w:szCs w:val="20"/>
          </w:rPr>
          <w:t xml:space="preserve">other </w:t>
        </w:r>
      </w:ins>
      <w:r w:rsidRPr="00964988">
        <w:rPr>
          <w:rFonts w:ascii="Times New Roman" w:eastAsia="Times New Roman" w:hAnsi="Times New Roman" w:cs="Times New Roman"/>
          <w:color w:val="333333"/>
          <w:sz w:val="20"/>
          <w:szCs w:val="20"/>
        </w:rPr>
        <w:t>issues of concern to the membership</w:t>
      </w:r>
      <w:del w:id="104" w:author="Jennifer Holtz" w:date="2018-06-19T15:02:00Z">
        <w:r w:rsidRPr="00964988" w:rsidDel="00964988">
          <w:rPr>
            <w:rFonts w:ascii="Times New Roman" w:eastAsia="Times New Roman" w:hAnsi="Times New Roman" w:cs="Times New Roman"/>
            <w:color w:val="333333"/>
            <w:sz w:val="20"/>
            <w:szCs w:val="20"/>
          </w:rPr>
          <w:delText>.</w:delText>
        </w:r>
      </w:del>
    </w:p>
    <w:p w14:paraId="6CBE3839" w14:textId="587FE1EF" w:rsidR="00964988" w:rsidRPr="00964988" w:rsidRDefault="00964988" w:rsidP="00964988">
      <w:pPr>
        <w:numPr>
          <w:ilvl w:val="0"/>
          <w:numId w:val="15"/>
        </w:numPr>
        <w:spacing w:before="100" w:after="0" w:line="240" w:lineRule="auto"/>
        <w:ind w:right="212"/>
        <w:textAlignment w:val="baseline"/>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t>
      </w:r>
    </w:p>
    <w:p w14:paraId="7D191952" w14:textId="77777777" w:rsidR="001A3BF2" w:rsidRPr="00964988" w:rsidRDefault="001A3BF2" w:rsidP="00964988">
      <w:pPr>
        <w:numPr>
          <w:ilvl w:val="0"/>
          <w:numId w:val="15"/>
        </w:numPr>
        <w:spacing w:before="100" w:after="0" w:line="240" w:lineRule="auto"/>
        <w:ind w:right="212"/>
        <w:textAlignment w:val="baseline"/>
        <w:rPr>
          <w:rFonts w:ascii="Times New Roman" w:eastAsia="Times New Roman" w:hAnsi="Times New Roman" w:cs="Times New Roman"/>
          <w:color w:val="333333"/>
          <w:sz w:val="20"/>
          <w:szCs w:val="20"/>
        </w:rPr>
      </w:pPr>
      <w:r w:rsidRPr="00964988">
        <w:rPr>
          <w:rFonts w:ascii="Times New Roman" w:eastAsia="Times New Roman" w:hAnsi="Times New Roman" w:cs="Times New Roman"/>
          <w:color w:val="000000"/>
          <w:sz w:val="20"/>
          <w:szCs w:val="20"/>
        </w:rPr>
        <w:t>The Nominating Committee shall recommend candidates for Officers of the EWG to the membership. Working in partnership with the Membership Committee, the Nominating Committee shall prepare and distribute voting materials to the membership and tabulate membership votes.</w:t>
      </w:r>
    </w:p>
    <w:p w14:paraId="46ED6702" w14:textId="77777777" w:rsidR="001A3BF2" w:rsidRPr="001A3BF2" w:rsidRDefault="001A3BF2" w:rsidP="001A3BF2">
      <w:pPr>
        <w:spacing w:before="89" w:after="0" w:line="240" w:lineRule="auto"/>
        <w:ind w:hanging="100"/>
        <w:rPr>
          <w:rFonts w:ascii="Times New Roman" w:eastAsia="Times New Roman" w:hAnsi="Times New Roman" w:cs="Times New Roman"/>
          <w:sz w:val="24"/>
          <w:szCs w:val="24"/>
        </w:rPr>
      </w:pPr>
      <w:r w:rsidRPr="001A3BF2">
        <w:rPr>
          <w:rFonts w:ascii="Times New Roman" w:eastAsia="Times New Roman" w:hAnsi="Times New Roman" w:cs="Times New Roman"/>
          <w:i/>
          <w:iCs/>
          <w:color w:val="333333"/>
          <w:sz w:val="20"/>
          <w:szCs w:val="20"/>
        </w:rPr>
        <w:t>Section 2.Appointments</w:t>
      </w:r>
    </w:p>
    <w:p w14:paraId="1C959A42" w14:textId="77777777" w:rsidR="001A3BF2" w:rsidRPr="001A3BF2" w:rsidRDefault="001A3BF2" w:rsidP="00917807">
      <w:pPr>
        <w:spacing w:before="5" w:after="0" w:line="240" w:lineRule="auto"/>
        <w:ind w:left="-100" w:right="143"/>
        <w:rPr>
          <w:rFonts w:ascii="Times New Roman" w:eastAsia="Times New Roman" w:hAnsi="Times New Roman" w:cs="Times New Roman"/>
          <w:sz w:val="24"/>
          <w:szCs w:val="24"/>
        </w:rPr>
      </w:pPr>
      <w:r w:rsidRPr="001A3BF2">
        <w:rPr>
          <w:rFonts w:ascii="Times New Roman" w:eastAsia="Times New Roman" w:hAnsi="Times New Roman" w:cs="Times New Roman"/>
          <w:color w:val="333333"/>
          <w:sz w:val="20"/>
          <w:szCs w:val="20"/>
        </w:rPr>
        <w:t xml:space="preserve">The President shall have the </w:t>
      </w:r>
      <w:r w:rsidRPr="001A3BF2">
        <w:rPr>
          <w:rFonts w:ascii="Times New Roman" w:eastAsia="Times New Roman" w:hAnsi="Times New Roman" w:cs="Times New Roman"/>
          <w:b/>
          <w:bCs/>
          <w:color w:val="333333"/>
          <w:sz w:val="20"/>
          <w:szCs w:val="20"/>
        </w:rPr>
        <w:t xml:space="preserve">sole </w:t>
      </w:r>
      <w:r w:rsidRPr="001A3BF2">
        <w:rPr>
          <w:rFonts w:ascii="Times New Roman" w:eastAsia="Times New Roman" w:hAnsi="Times New Roman" w:cs="Times New Roman"/>
          <w:color w:val="333333"/>
          <w:sz w:val="20"/>
          <w:szCs w:val="20"/>
        </w:rPr>
        <w:t>authority to appoint the chair of all standing and special committees. The chair of each committee shall appoint the members of each committee.</w:t>
      </w:r>
    </w:p>
    <w:p w14:paraId="324BAA59" w14:textId="77777777" w:rsidR="001A3BF2" w:rsidRPr="001A3BF2" w:rsidRDefault="001A3BF2" w:rsidP="001A3BF2">
      <w:pPr>
        <w:spacing w:before="89" w:after="0" w:line="240" w:lineRule="auto"/>
        <w:ind w:hanging="100"/>
        <w:rPr>
          <w:rFonts w:ascii="Times New Roman" w:eastAsia="Times New Roman" w:hAnsi="Times New Roman" w:cs="Times New Roman"/>
          <w:sz w:val="24"/>
          <w:szCs w:val="24"/>
        </w:rPr>
      </w:pPr>
      <w:r w:rsidRPr="001A3BF2">
        <w:rPr>
          <w:rFonts w:ascii="Times New Roman" w:eastAsia="Times New Roman" w:hAnsi="Times New Roman" w:cs="Times New Roman"/>
          <w:i/>
          <w:iCs/>
          <w:color w:val="333333"/>
          <w:sz w:val="20"/>
          <w:szCs w:val="20"/>
        </w:rPr>
        <w:t>Section 3.Term of Service</w:t>
      </w:r>
    </w:p>
    <w:p w14:paraId="1BD2E00A" w14:textId="77777777" w:rsidR="001A3BF2" w:rsidRPr="001A3BF2" w:rsidRDefault="001A3BF2" w:rsidP="001A3BF2">
      <w:pPr>
        <w:spacing w:after="0" w:line="240" w:lineRule="auto"/>
        <w:ind w:hanging="100"/>
        <w:rPr>
          <w:rFonts w:ascii="Times New Roman" w:eastAsia="Times New Roman" w:hAnsi="Times New Roman" w:cs="Times New Roman"/>
          <w:sz w:val="24"/>
          <w:szCs w:val="24"/>
        </w:rPr>
      </w:pPr>
      <w:r w:rsidRPr="001A3BF2">
        <w:rPr>
          <w:rFonts w:ascii="Times New Roman" w:eastAsia="Times New Roman" w:hAnsi="Times New Roman" w:cs="Times New Roman"/>
          <w:color w:val="333333"/>
          <w:sz w:val="20"/>
          <w:szCs w:val="20"/>
        </w:rPr>
        <w:t>The chairs and members of the standing committees shall serve for one year or until their successors are chosen.</w:t>
      </w:r>
    </w:p>
    <w:p w14:paraId="03E9B2F5" w14:textId="77777777" w:rsidR="001A3BF2" w:rsidRPr="001A3BF2" w:rsidRDefault="001A3BF2" w:rsidP="001A3BF2">
      <w:pPr>
        <w:spacing w:before="90" w:after="0" w:line="240" w:lineRule="auto"/>
        <w:ind w:hanging="100"/>
        <w:outlineLvl w:val="0"/>
        <w:rPr>
          <w:rFonts w:ascii="Times New Roman" w:eastAsia="Times New Roman" w:hAnsi="Times New Roman" w:cs="Times New Roman"/>
          <w:b/>
          <w:bCs/>
          <w:kern w:val="36"/>
          <w:sz w:val="48"/>
          <w:szCs w:val="48"/>
        </w:rPr>
      </w:pPr>
      <w:r w:rsidRPr="001A3BF2">
        <w:rPr>
          <w:rFonts w:ascii="Times New Roman" w:eastAsia="Times New Roman" w:hAnsi="Times New Roman" w:cs="Times New Roman"/>
          <w:b/>
          <w:bCs/>
          <w:color w:val="000099"/>
          <w:kern w:val="36"/>
          <w:sz w:val="20"/>
          <w:szCs w:val="20"/>
        </w:rPr>
        <w:t>Article IX – Meetings</w:t>
      </w:r>
    </w:p>
    <w:p w14:paraId="378313E2" w14:textId="77777777" w:rsidR="001A3BF2" w:rsidRPr="001A3BF2" w:rsidRDefault="001A3BF2" w:rsidP="001A3BF2">
      <w:pPr>
        <w:spacing w:after="0" w:line="240" w:lineRule="auto"/>
        <w:rPr>
          <w:rFonts w:ascii="Times New Roman" w:eastAsia="Times New Roman" w:hAnsi="Times New Roman" w:cs="Times New Roman"/>
          <w:sz w:val="24"/>
          <w:szCs w:val="24"/>
        </w:rPr>
      </w:pPr>
    </w:p>
    <w:p w14:paraId="3A9E8564" w14:textId="4B37AC6B" w:rsidR="001A3BF2" w:rsidRPr="001A3BF2" w:rsidRDefault="001A3BF2" w:rsidP="001A3BF2">
      <w:pPr>
        <w:spacing w:after="0" w:line="240" w:lineRule="auto"/>
        <w:ind w:hanging="100"/>
        <w:rPr>
          <w:rFonts w:ascii="Times New Roman" w:eastAsia="Times New Roman" w:hAnsi="Times New Roman" w:cs="Times New Roman"/>
          <w:sz w:val="24"/>
          <w:szCs w:val="24"/>
        </w:rPr>
      </w:pPr>
      <w:r w:rsidRPr="001A3BF2">
        <w:rPr>
          <w:rFonts w:ascii="Times New Roman" w:eastAsia="Times New Roman" w:hAnsi="Times New Roman" w:cs="Times New Roman"/>
          <w:i/>
          <w:iCs/>
          <w:color w:val="333333"/>
          <w:sz w:val="20"/>
          <w:szCs w:val="20"/>
        </w:rPr>
        <w:t>Section 1.Regular Meetings</w:t>
      </w:r>
    </w:p>
    <w:p w14:paraId="6E702152" w14:textId="1D0AF7E3" w:rsidR="001A3BF2" w:rsidRPr="001A3BF2" w:rsidRDefault="001A3BF2" w:rsidP="00917807">
      <w:pPr>
        <w:spacing w:after="0" w:line="240" w:lineRule="auto"/>
        <w:ind w:left="-100"/>
        <w:rPr>
          <w:rFonts w:ascii="Times New Roman" w:eastAsia="Times New Roman" w:hAnsi="Times New Roman" w:cs="Times New Roman"/>
          <w:sz w:val="24"/>
          <w:szCs w:val="24"/>
        </w:rPr>
      </w:pPr>
      <w:del w:id="105" w:author="Jennifer Holtz" w:date="2018-06-19T15:03:00Z">
        <w:r w:rsidRPr="001A3BF2" w:rsidDel="00964988">
          <w:rPr>
            <w:rFonts w:ascii="Times New Roman" w:eastAsia="Times New Roman" w:hAnsi="Times New Roman" w:cs="Times New Roman"/>
            <w:color w:val="333333"/>
            <w:sz w:val="20"/>
            <w:szCs w:val="20"/>
          </w:rPr>
          <w:lastRenderedPageBreak/>
          <w:delText xml:space="preserve">Regular </w:delText>
        </w:r>
      </w:del>
      <w:ins w:id="106" w:author="Jennifer Holtz" w:date="2018-06-19T15:03:00Z">
        <w:r w:rsidR="00964988">
          <w:rPr>
            <w:rFonts w:ascii="Times New Roman" w:eastAsia="Times New Roman" w:hAnsi="Times New Roman" w:cs="Times New Roman"/>
            <w:color w:val="333333"/>
            <w:sz w:val="20"/>
            <w:szCs w:val="20"/>
          </w:rPr>
          <w:t xml:space="preserve">Membership </w:t>
        </w:r>
        <w:r w:rsidR="00964988" w:rsidRPr="001A3BF2">
          <w:rPr>
            <w:rFonts w:ascii="Times New Roman" w:eastAsia="Times New Roman" w:hAnsi="Times New Roman" w:cs="Times New Roman"/>
            <w:color w:val="333333"/>
            <w:sz w:val="20"/>
            <w:szCs w:val="20"/>
          </w:rPr>
          <w:t xml:space="preserve"> </w:t>
        </w:r>
      </w:ins>
      <w:r w:rsidRPr="001A3BF2">
        <w:rPr>
          <w:rFonts w:ascii="Times New Roman" w:eastAsia="Times New Roman" w:hAnsi="Times New Roman" w:cs="Times New Roman"/>
          <w:color w:val="333333"/>
          <w:sz w:val="20"/>
          <w:szCs w:val="20"/>
        </w:rPr>
        <w:t xml:space="preserve">meetings </w:t>
      </w:r>
      <w:ins w:id="107" w:author="Jennifer Holtz" w:date="2018-06-19T15:04:00Z">
        <w:r w:rsidR="00964988">
          <w:rPr>
            <w:rFonts w:ascii="Times New Roman" w:eastAsia="Times New Roman" w:hAnsi="Times New Roman" w:cs="Times New Roman"/>
            <w:color w:val="333333"/>
            <w:sz w:val="20"/>
            <w:szCs w:val="20"/>
          </w:rPr>
          <w:t xml:space="preserve">or events </w:t>
        </w:r>
      </w:ins>
      <w:ins w:id="108" w:author="Deborah Leben" w:date="2019-05-21T23:04:00Z">
        <w:r w:rsidR="009014AC">
          <w:rPr>
            <w:rFonts w:ascii="Times New Roman" w:eastAsia="Times New Roman" w:hAnsi="Times New Roman" w:cs="Times New Roman"/>
            <w:color w:val="333333"/>
            <w:sz w:val="20"/>
            <w:szCs w:val="20"/>
          </w:rPr>
          <w:t xml:space="preserve">may be virtual and </w:t>
        </w:r>
      </w:ins>
      <w:bookmarkStart w:id="109" w:name="_GoBack"/>
      <w:bookmarkEnd w:id="109"/>
      <w:r w:rsidRPr="001A3BF2">
        <w:rPr>
          <w:rFonts w:ascii="Times New Roman" w:eastAsia="Times New Roman" w:hAnsi="Times New Roman" w:cs="Times New Roman"/>
          <w:color w:val="333333"/>
          <w:sz w:val="20"/>
          <w:szCs w:val="20"/>
        </w:rPr>
        <w:t>shall be held</w:t>
      </w:r>
      <w:ins w:id="110" w:author="Jennifer Holtz" w:date="2018-06-19T15:03:00Z">
        <w:r w:rsidR="00964988">
          <w:rPr>
            <w:rFonts w:ascii="Times New Roman" w:eastAsia="Times New Roman" w:hAnsi="Times New Roman" w:cs="Times New Roman"/>
            <w:color w:val="333333"/>
            <w:sz w:val="20"/>
            <w:szCs w:val="20"/>
          </w:rPr>
          <w:t xml:space="preserve"> at least quarterly </w:t>
        </w:r>
      </w:ins>
      <w:del w:id="111" w:author="Jennifer Holtz" w:date="2018-06-19T15:03:00Z">
        <w:r w:rsidRPr="001A3BF2" w:rsidDel="00964988">
          <w:rPr>
            <w:rFonts w:ascii="Times New Roman" w:eastAsia="Times New Roman" w:hAnsi="Times New Roman" w:cs="Times New Roman"/>
            <w:color w:val="333333"/>
            <w:sz w:val="20"/>
            <w:szCs w:val="20"/>
          </w:rPr>
          <w:delText xml:space="preserve"> monthly </w:delText>
        </w:r>
      </w:del>
      <w:r w:rsidRPr="001A3BF2">
        <w:rPr>
          <w:rFonts w:ascii="Times New Roman" w:eastAsia="Times New Roman" w:hAnsi="Times New Roman" w:cs="Times New Roman"/>
          <w:color w:val="333333"/>
          <w:sz w:val="20"/>
          <w:szCs w:val="20"/>
        </w:rPr>
        <w:t>unless otherwise determined by the Board of Directors.</w:t>
      </w:r>
    </w:p>
    <w:p w14:paraId="5EBB3861" w14:textId="77777777" w:rsidR="001A3BF2" w:rsidRPr="001A3BF2" w:rsidRDefault="001A3BF2" w:rsidP="001A3BF2">
      <w:pPr>
        <w:spacing w:before="90" w:after="0" w:line="240" w:lineRule="auto"/>
        <w:ind w:hanging="100"/>
        <w:rPr>
          <w:rFonts w:ascii="Times New Roman" w:eastAsia="Times New Roman" w:hAnsi="Times New Roman" w:cs="Times New Roman"/>
          <w:sz w:val="24"/>
          <w:szCs w:val="24"/>
        </w:rPr>
      </w:pPr>
      <w:r w:rsidRPr="001A3BF2">
        <w:rPr>
          <w:rFonts w:ascii="Times New Roman" w:eastAsia="Times New Roman" w:hAnsi="Times New Roman" w:cs="Times New Roman"/>
          <w:i/>
          <w:iCs/>
          <w:color w:val="333333"/>
          <w:sz w:val="20"/>
          <w:szCs w:val="20"/>
        </w:rPr>
        <w:t>Section 2. Annual Meeting</w:t>
      </w:r>
    </w:p>
    <w:p w14:paraId="4F6EC92A" w14:textId="02FAC577" w:rsidR="001A3BF2" w:rsidRPr="001A3BF2" w:rsidRDefault="001A3BF2" w:rsidP="00917807">
      <w:pPr>
        <w:spacing w:before="5" w:after="0" w:line="240" w:lineRule="auto"/>
        <w:ind w:left="-100" w:right="143"/>
        <w:rPr>
          <w:rFonts w:ascii="Times New Roman" w:eastAsia="Times New Roman" w:hAnsi="Times New Roman" w:cs="Times New Roman"/>
          <w:sz w:val="24"/>
          <w:szCs w:val="24"/>
        </w:rPr>
      </w:pPr>
      <w:bookmarkStart w:id="112" w:name="_Hlk520293674"/>
      <w:r w:rsidRPr="001A3BF2">
        <w:rPr>
          <w:rFonts w:ascii="Times New Roman" w:eastAsia="Times New Roman" w:hAnsi="Times New Roman" w:cs="Times New Roman"/>
          <w:color w:val="333333"/>
          <w:sz w:val="20"/>
          <w:szCs w:val="20"/>
        </w:rPr>
        <w:t xml:space="preserve">The </w:t>
      </w:r>
      <w:ins w:id="113" w:author="Jennifer Holtz" w:date="2018-06-19T15:04:00Z">
        <w:r w:rsidR="00964988">
          <w:rPr>
            <w:rFonts w:ascii="Times New Roman" w:eastAsia="Times New Roman" w:hAnsi="Times New Roman" w:cs="Times New Roman"/>
            <w:color w:val="333333"/>
            <w:sz w:val="20"/>
            <w:szCs w:val="20"/>
          </w:rPr>
          <w:t>membership</w:t>
        </w:r>
      </w:ins>
      <w:del w:id="114" w:author="Jennifer Holtz" w:date="2018-06-19T15:03:00Z">
        <w:r w:rsidRPr="001A3BF2" w:rsidDel="00964988">
          <w:rPr>
            <w:rFonts w:ascii="Times New Roman" w:eastAsia="Times New Roman" w:hAnsi="Times New Roman" w:cs="Times New Roman"/>
            <w:color w:val="333333"/>
            <w:sz w:val="20"/>
            <w:szCs w:val="20"/>
          </w:rPr>
          <w:delText xml:space="preserve">regular </w:delText>
        </w:r>
      </w:del>
      <w:ins w:id="115" w:author="Jennifer Holtz" w:date="2018-06-19T15:04:00Z">
        <w:r w:rsidR="00964988">
          <w:rPr>
            <w:rFonts w:ascii="Times New Roman" w:eastAsia="Times New Roman" w:hAnsi="Times New Roman" w:cs="Times New Roman"/>
            <w:color w:val="333333"/>
            <w:sz w:val="20"/>
            <w:szCs w:val="20"/>
          </w:rPr>
          <w:t xml:space="preserve"> </w:t>
        </w:r>
      </w:ins>
      <w:r w:rsidRPr="001A3BF2">
        <w:rPr>
          <w:rFonts w:ascii="Times New Roman" w:eastAsia="Times New Roman" w:hAnsi="Times New Roman" w:cs="Times New Roman"/>
          <w:color w:val="333333"/>
          <w:sz w:val="20"/>
          <w:szCs w:val="20"/>
        </w:rPr>
        <w:t>meeting for the month of June of each year shall be designated as the annual meeting</w:t>
      </w:r>
      <w:ins w:id="116" w:author="Jennifer Holtz" w:date="2018-07-25T14:51:00Z">
        <w:r w:rsidR="007F2207">
          <w:rPr>
            <w:rFonts w:ascii="Times New Roman" w:eastAsia="Times New Roman" w:hAnsi="Times New Roman" w:cs="Times New Roman"/>
            <w:color w:val="333333"/>
            <w:sz w:val="20"/>
            <w:szCs w:val="20"/>
          </w:rPr>
          <w:t xml:space="preserve"> open to all members</w:t>
        </w:r>
      </w:ins>
      <w:r w:rsidRPr="001A3BF2">
        <w:rPr>
          <w:rFonts w:ascii="Times New Roman" w:eastAsia="Times New Roman" w:hAnsi="Times New Roman" w:cs="Times New Roman"/>
          <w:color w:val="333333"/>
          <w:sz w:val="20"/>
          <w:szCs w:val="20"/>
        </w:rPr>
        <w:t xml:space="preserve"> and shall be held for the purpose of receiving reports and installing officers.</w:t>
      </w:r>
    </w:p>
    <w:bookmarkEnd w:id="112"/>
    <w:p w14:paraId="6828279F" w14:textId="77777777" w:rsidR="001A3BF2" w:rsidRPr="001A3BF2" w:rsidRDefault="001A3BF2" w:rsidP="001A3BF2">
      <w:pPr>
        <w:spacing w:before="89" w:after="0" w:line="240" w:lineRule="auto"/>
        <w:ind w:hanging="100"/>
        <w:rPr>
          <w:rFonts w:ascii="Times New Roman" w:eastAsia="Times New Roman" w:hAnsi="Times New Roman" w:cs="Times New Roman"/>
          <w:sz w:val="24"/>
          <w:szCs w:val="24"/>
        </w:rPr>
      </w:pPr>
      <w:r w:rsidRPr="001A3BF2">
        <w:rPr>
          <w:rFonts w:ascii="Times New Roman" w:eastAsia="Times New Roman" w:hAnsi="Times New Roman" w:cs="Times New Roman"/>
          <w:i/>
          <w:iCs/>
          <w:color w:val="333333"/>
          <w:sz w:val="20"/>
          <w:szCs w:val="20"/>
        </w:rPr>
        <w:t>Section 3. Special Meetings</w:t>
      </w:r>
    </w:p>
    <w:p w14:paraId="6784F705" w14:textId="77777777" w:rsidR="001A3BF2" w:rsidRPr="001A3BF2" w:rsidRDefault="001A3BF2" w:rsidP="00917807">
      <w:pPr>
        <w:spacing w:before="5" w:after="0" w:line="240" w:lineRule="auto"/>
        <w:ind w:left="-100" w:right="329"/>
        <w:rPr>
          <w:rFonts w:ascii="Times New Roman" w:eastAsia="Times New Roman" w:hAnsi="Times New Roman" w:cs="Times New Roman"/>
          <w:sz w:val="24"/>
          <w:szCs w:val="24"/>
        </w:rPr>
      </w:pPr>
      <w:r w:rsidRPr="001A3BF2">
        <w:rPr>
          <w:rFonts w:ascii="Times New Roman" w:eastAsia="Times New Roman" w:hAnsi="Times New Roman" w:cs="Times New Roman"/>
          <w:color w:val="333333"/>
          <w:sz w:val="20"/>
          <w:szCs w:val="20"/>
        </w:rPr>
        <w:t>A special meeting may be called by the President, or at the request of 30 members, provided all members are notified in writing or by electronic transmission by the Secretary at least 10 days in advance of the meeting. The notice shall contain the time, place and purpose of the meeting.</w:t>
      </w:r>
    </w:p>
    <w:p w14:paraId="7305691C" w14:textId="77777777" w:rsidR="001A3BF2" w:rsidRPr="001A3BF2" w:rsidRDefault="001A3BF2" w:rsidP="001A3BF2">
      <w:pPr>
        <w:spacing w:before="89" w:after="0" w:line="240" w:lineRule="auto"/>
        <w:ind w:hanging="100"/>
        <w:rPr>
          <w:rFonts w:ascii="Times New Roman" w:eastAsia="Times New Roman" w:hAnsi="Times New Roman" w:cs="Times New Roman"/>
          <w:sz w:val="24"/>
          <w:szCs w:val="24"/>
        </w:rPr>
      </w:pPr>
      <w:r w:rsidRPr="001A3BF2">
        <w:rPr>
          <w:rFonts w:ascii="Times New Roman" w:eastAsia="Times New Roman" w:hAnsi="Times New Roman" w:cs="Times New Roman"/>
          <w:i/>
          <w:iCs/>
          <w:color w:val="333333"/>
          <w:sz w:val="20"/>
          <w:szCs w:val="20"/>
        </w:rPr>
        <w:t>Section 4. Quorum</w:t>
      </w:r>
    </w:p>
    <w:p w14:paraId="319E3F66" w14:textId="5394120B" w:rsidR="001A3BF2" w:rsidDel="00917807" w:rsidRDefault="003F2505" w:rsidP="00917807">
      <w:pPr>
        <w:spacing w:after="0" w:line="240" w:lineRule="auto"/>
        <w:ind w:hanging="100"/>
        <w:rPr>
          <w:del w:id="117" w:author="Jennifer Holtz" w:date="2018-06-19T15:17:00Z"/>
          <w:rFonts w:ascii="Times New Roman" w:eastAsia="Times New Roman" w:hAnsi="Times New Roman" w:cs="Times New Roman"/>
          <w:b/>
          <w:bCs/>
          <w:color w:val="000099"/>
          <w:kern w:val="36"/>
          <w:sz w:val="20"/>
          <w:szCs w:val="20"/>
        </w:rPr>
      </w:pPr>
      <w:ins w:id="118" w:author="Ameacham" w:date="2018-06-03T16:53:00Z">
        <w:r>
          <w:rPr>
            <w:rFonts w:ascii="Times New Roman" w:eastAsia="Times New Roman" w:hAnsi="Times New Roman" w:cs="Times New Roman"/>
            <w:color w:val="333333"/>
            <w:sz w:val="20"/>
            <w:szCs w:val="20"/>
          </w:rPr>
          <w:t xml:space="preserve">Twenty percent or </w:t>
        </w:r>
      </w:ins>
      <w:ins w:id="119" w:author="Jennifer Holtz" w:date="2018-07-25T14:53:00Z">
        <w:r w:rsidR="007F2207">
          <w:rPr>
            <w:rFonts w:ascii="Times New Roman" w:eastAsia="Times New Roman" w:hAnsi="Times New Roman" w:cs="Times New Roman"/>
            <w:color w:val="333333"/>
            <w:sz w:val="20"/>
            <w:szCs w:val="20"/>
          </w:rPr>
          <w:t>t</w:t>
        </w:r>
      </w:ins>
      <w:del w:id="120" w:author="Jennifer Holtz" w:date="2018-07-25T14:53:00Z">
        <w:r w:rsidR="001A3BF2" w:rsidRPr="001A3BF2" w:rsidDel="007F2207">
          <w:rPr>
            <w:rFonts w:ascii="Times New Roman" w:eastAsia="Times New Roman" w:hAnsi="Times New Roman" w:cs="Times New Roman"/>
            <w:color w:val="333333"/>
            <w:sz w:val="20"/>
            <w:szCs w:val="20"/>
          </w:rPr>
          <w:delText>T</w:delText>
        </w:r>
      </w:del>
      <w:r w:rsidR="001A3BF2" w:rsidRPr="001A3BF2">
        <w:rPr>
          <w:rFonts w:ascii="Times New Roman" w:eastAsia="Times New Roman" w:hAnsi="Times New Roman" w:cs="Times New Roman"/>
          <w:color w:val="333333"/>
          <w:sz w:val="20"/>
          <w:szCs w:val="20"/>
        </w:rPr>
        <w:t xml:space="preserve">wenty-five </w:t>
      </w:r>
      <w:ins w:id="121" w:author="Jennifer Holtz" w:date="2018-07-30T11:26:00Z">
        <w:r w:rsidR="0015660D">
          <w:rPr>
            <w:rFonts w:ascii="Times New Roman" w:eastAsia="Times New Roman" w:hAnsi="Times New Roman" w:cs="Times New Roman"/>
            <w:color w:val="333333"/>
            <w:sz w:val="20"/>
            <w:szCs w:val="20"/>
          </w:rPr>
          <w:t xml:space="preserve">paid </w:t>
        </w:r>
      </w:ins>
      <w:del w:id="122" w:author="Jennifer Holtz" w:date="2018-07-30T11:26:00Z">
        <w:r w:rsidR="001A3BF2" w:rsidRPr="001A3BF2" w:rsidDel="0015660D">
          <w:rPr>
            <w:rFonts w:ascii="Times New Roman" w:eastAsia="Times New Roman" w:hAnsi="Times New Roman" w:cs="Times New Roman"/>
            <w:color w:val="333333"/>
            <w:sz w:val="20"/>
            <w:szCs w:val="20"/>
          </w:rPr>
          <w:delText xml:space="preserve">dues paying </w:delText>
        </w:r>
      </w:del>
      <w:r w:rsidR="001A3BF2" w:rsidRPr="001A3BF2">
        <w:rPr>
          <w:rFonts w:ascii="Times New Roman" w:eastAsia="Times New Roman" w:hAnsi="Times New Roman" w:cs="Times New Roman"/>
          <w:color w:val="333333"/>
          <w:sz w:val="20"/>
          <w:szCs w:val="20"/>
        </w:rPr>
        <w:t>members shall constitute a quorum.</w:t>
      </w:r>
      <w:ins w:id="123" w:author="Ameacham" w:date="2018-06-03T16:54:00Z">
        <w:r w:rsidR="007D7FCB">
          <w:rPr>
            <w:rFonts w:ascii="Times New Roman" w:eastAsia="Times New Roman" w:hAnsi="Times New Roman" w:cs="Times New Roman"/>
            <w:color w:val="333333"/>
            <w:sz w:val="20"/>
            <w:szCs w:val="20"/>
          </w:rPr>
          <w:t xml:space="preserve">  </w:t>
        </w:r>
      </w:ins>
    </w:p>
    <w:p w14:paraId="36AF9038" w14:textId="083C7C94" w:rsidR="00917807" w:rsidRDefault="00917807" w:rsidP="001A3BF2">
      <w:pPr>
        <w:spacing w:after="0" w:line="240" w:lineRule="auto"/>
        <w:ind w:hanging="100"/>
        <w:rPr>
          <w:ins w:id="124" w:author="Jennifer Holtz" w:date="2018-06-19T15:17:00Z"/>
          <w:rFonts w:ascii="Times New Roman" w:eastAsia="Times New Roman" w:hAnsi="Times New Roman" w:cs="Times New Roman"/>
          <w:sz w:val="24"/>
          <w:szCs w:val="24"/>
        </w:rPr>
      </w:pPr>
    </w:p>
    <w:p w14:paraId="1383F124" w14:textId="77777777" w:rsidR="00917807" w:rsidRPr="001A3BF2" w:rsidRDefault="00917807" w:rsidP="001A3BF2">
      <w:pPr>
        <w:spacing w:after="0" w:line="240" w:lineRule="auto"/>
        <w:ind w:hanging="100"/>
        <w:rPr>
          <w:ins w:id="125" w:author="Jennifer Holtz" w:date="2018-06-19T15:17:00Z"/>
          <w:rFonts w:ascii="Times New Roman" w:eastAsia="Times New Roman" w:hAnsi="Times New Roman" w:cs="Times New Roman"/>
          <w:sz w:val="24"/>
          <w:szCs w:val="24"/>
        </w:rPr>
      </w:pPr>
    </w:p>
    <w:p w14:paraId="2C201ADF" w14:textId="77777777" w:rsidR="00917807" w:rsidRDefault="001A3BF2" w:rsidP="00917807">
      <w:pPr>
        <w:spacing w:after="0" w:line="240" w:lineRule="auto"/>
        <w:ind w:hanging="100"/>
        <w:rPr>
          <w:ins w:id="126" w:author="Jennifer Holtz" w:date="2018-06-19T15:17:00Z"/>
          <w:rFonts w:ascii="Times New Roman" w:eastAsia="Times New Roman" w:hAnsi="Times New Roman" w:cs="Times New Roman"/>
          <w:b/>
          <w:bCs/>
          <w:color w:val="000099"/>
          <w:kern w:val="36"/>
          <w:sz w:val="20"/>
          <w:szCs w:val="20"/>
        </w:rPr>
      </w:pPr>
      <w:r w:rsidRPr="001A3BF2">
        <w:rPr>
          <w:rFonts w:ascii="Times New Roman" w:eastAsia="Times New Roman" w:hAnsi="Times New Roman" w:cs="Times New Roman"/>
          <w:b/>
          <w:bCs/>
          <w:color w:val="000099"/>
          <w:kern w:val="36"/>
          <w:sz w:val="20"/>
          <w:szCs w:val="20"/>
        </w:rPr>
        <w:t>Article X – Parliamentary</w:t>
      </w:r>
    </w:p>
    <w:p w14:paraId="558A197B" w14:textId="47C6AE78" w:rsidR="001A3BF2" w:rsidRPr="001A3BF2" w:rsidRDefault="001A3BF2" w:rsidP="00917807">
      <w:pPr>
        <w:spacing w:after="0" w:line="240" w:lineRule="auto"/>
        <w:ind w:left="-100"/>
        <w:rPr>
          <w:rFonts w:ascii="Times New Roman" w:eastAsia="Times New Roman" w:hAnsi="Times New Roman" w:cs="Times New Roman"/>
          <w:sz w:val="24"/>
          <w:szCs w:val="24"/>
        </w:rPr>
      </w:pPr>
      <w:r w:rsidRPr="001A3BF2">
        <w:rPr>
          <w:rFonts w:ascii="Times New Roman" w:eastAsia="Times New Roman" w:hAnsi="Times New Roman" w:cs="Times New Roman"/>
          <w:color w:val="333333"/>
          <w:sz w:val="20"/>
          <w:szCs w:val="20"/>
        </w:rPr>
        <w:t>The rules contained in the current edition of ROBERTS RULES OF ORDER shall govern this organization in all cases to which they are applicable, and in which they are not inconsistent with these Bylaws.</w:t>
      </w:r>
    </w:p>
    <w:p w14:paraId="2E005E33" w14:textId="77777777" w:rsidR="001A3BF2" w:rsidRPr="001A3BF2" w:rsidRDefault="001A3BF2" w:rsidP="001A3BF2">
      <w:pPr>
        <w:spacing w:before="89" w:after="0" w:line="240" w:lineRule="auto"/>
        <w:ind w:hanging="100"/>
        <w:outlineLvl w:val="0"/>
        <w:rPr>
          <w:rFonts w:ascii="Times New Roman" w:eastAsia="Times New Roman" w:hAnsi="Times New Roman" w:cs="Times New Roman"/>
          <w:b/>
          <w:bCs/>
          <w:kern w:val="36"/>
          <w:sz w:val="48"/>
          <w:szCs w:val="48"/>
        </w:rPr>
      </w:pPr>
      <w:r w:rsidRPr="001A3BF2">
        <w:rPr>
          <w:rFonts w:ascii="Times New Roman" w:eastAsia="Times New Roman" w:hAnsi="Times New Roman" w:cs="Times New Roman"/>
          <w:b/>
          <w:bCs/>
          <w:color w:val="000099"/>
          <w:kern w:val="36"/>
          <w:sz w:val="20"/>
          <w:szCs w:val="20"/>
        </w:rPr>
        <w:t>Article XI – Amendments</w:t>
      </w:r>
    </w:p>
    <w:p w14:paraId="5F2A8E30" w14:textId="77777777" w:rsidR="001A3BF2" w:rsidRPr="001A3BF2" w:rsidRDefault="001A3BF2" w:rsidP="00917807">
      <w:pPr>
        <w:spacing w:before="5" w:after="0" w:line="240" w:lineRule="auto"/>
        <w:ind w:left="-100" w:right="143"/>
        <w:rPr>
          <w:rFonts w:ascii="Times New Roman" w:eastAsia="Times New Roman" w:hAnsi="Times New Roman" w:cs="Times New Roman"/>
          <w:sz w:val="24"/>
          <w:szCs w:val="24"/>
        </w:rPr>
      </w:pPr>
      <w:r w:rsidRPr="001A3BF2">
        <w:rPr>
          <w:rFonts w:ascii="Times New Roman" w:eastAsia="Times New Roman" w:hAnsi="Times New Roman" w:cs="Times New Roman"/>
          <w:color w:val="333333"/>
          <w:sz w:val="20"/>
          <w:szCs w:val="20"/>
        </w:rPr>
        <w:t>Any member may propose an amendment to these Bylaws provided that the proposed amendment has been sent to the Chair of the Committee on Bylaws for review.</w:t>
      </w:r>
    </w:p>
    <w:p w14:paraId="7E9DA219" w14:textId="01FEBD02" w:rsidR="001A3BF2" w:rsidRDefault="001A3BF2" w:rsidP="00917807">
      <w:pPr>
        <w:spacing w:before="100" w:after="0" w:line="240" w:lineRule="auto"/>
        <w:ind w:left="-100" w:right="143"/>
        <w:rPr>
          <w:rFonts w:ascii="Times New Roman" w:eastAsia="Times New Roman" w:hAnsi="Times New Roman" w:cs="Times New Roman"/>
          <w:color w:val="333333"/>
          <w:sz w:val="20"/>
          <w:szCs w:val="20"/>
        </w:rPr>
      </w:pPr>
      <w:r w:rsidRPr="001A3BF2">
        <w:rPr>
          <w:rFonts w:ascii="Times New Roman" w:eastAsia="Times New Roman" w:hAnsi="Times New Roman" w:cs="Times New Roman"/>
          <w:color w:val="333333"/>
          <w:sz w:val="20"/>
          <w:szCs w:val="20"/>
        </w:rPr>
        <w:t>These Bylaws may be amended at any regular membership meeting of the organization by a two-thirds vote, provided the amendment has been approved by the Board of Directors and written or email notice of the amendment has been sent to each member at least 30 days immediately preceding the meeting at which the amendment is to be voted on.</w:t>
      </w:r>
    </w:p>
    <w:p w14:paraId="08CF28FC" w14:textId="0A041EBF" w:rsidR="00A87C54" w:rsidRPr="001A3BF2" w:rsidRDefault="00A87C54" w:rsidP="001A3BF2">
      <w:pPr>
        <w:spacing w:before="100" w:after="0" w:line="240" w:lineRule="auto"/>
        <w:ind w:right="143" w:hanging="100"/>
        <w:rPr>
          <w:rFonts w:ascii="Times New Roman" w:eastAsia="Times New Roman" w:hAnsi="Times New Roman" w:cs="Times New Roman"/>
          <w:sz w:val="24"/>
          <w:szCs w:val="24"/>
        </w:rPr>
      </w:pPr>
    </w:p>
    <w:p w14:paraId="0060910C" w14:textId="77777777" w:rsidR="001A3BF2" w:rsidRPr="001A3BF2" w:rsidRDefault="001A3BF2" w:rsidP="001A3BF2">
      <w:pPr>
        <w:spacing w:after="0" w:line="240" w:lineRule="auto"/>
        <w:rPr>
          <w:rFonts w:ascii="Times New Roman" w:eastAsia="Times New Roman" w:hAnsi="Times New Roman" w:cs="Times New Roman"/>
          <w:sz w:val="24"/>
          <w:szCs w:val="24"/>
        </w:rPr>
      </w:pPr>
    </w:p>
    <w:p w14:paraId="13A9257F" w14:textId="77777777" w:rsidR="001A3BF2" w:rsidRPr="001A3BF2" w:rsidRDefault="001A3BF2" w:rsidP="001A3BF2">
      <w:pPr>
        <w:spacing w:after="0" w:line="240" w:lineRule="auto"/>
        <w:ind w:hanging="100"/>
        <w:rPr>
          <w:rFonts w:ascii="Times New Roman" w:eastAsia="Times New Roman" w:hAnsi="Times New Roman" w:cs="Times New Roman"/>
          <w:sz w:val="24"/>
          <w:szCs w:val="24"/>
        </w:rPr>
      </w:pPr>
      <w:r w:rsidRPr="001A3BF2">
        <w:rPr>
          <w:rFonts w:ascii="Times New Roman" w:eastAsia="Times New Roman" w:hAnsi="Times New Roman" w:cs="Times New Roman"/>
          <w:i/>
          <w:iCs/>
          <w:color w:val="333333"/>
          <w:sz w:val="20"/>
          <w:szCs w:val="20"/>
        </w:rPr>
        <w:t>Adopted: July 16, 1974</w:t>
      </w:r>
    </w:p>
    <w:p w14:paraId="5B102C17" w14:textId="77777777" w:rsidR="00F61570" w:rsidRDefault="001A3BF2" w:rsidP="001A3BF2">
      <w:r w:rsidRPr="001A3BF2">
        <w:rPr>
          <w:rFonts w:ascii="Times New Roman" w:eastAsia="Times New Roman" w:hAnsi="Times New Roman" w:cs="Times New Roman"/>
          <w:i/>
          <w:iCs/>
          <w:color w:val="333333"/>
          <w:sz w:val="20"/>
          <w:szCs w:val="20"/>
        </w:rPr>
        <w:t xml:space="preserve">Amended: 11/74; 7/20/76; 3/20/79; 8/1/81; 10/29/85; 7/22/86; 9/22/87; 11/17/88; 2/27/91; 4/30/98; 6/17/99; 10/9/03;2/9/06; </w:t>
      </w:r>
      <w:r w:rsidRPr="001A3BF2">
        <w:rPr>
          <w:rFonts w:ascii="Times New Roman" w:eastAsia="Times New Roman" w:hAnsi="Times New Roman" w:cs="Times New Roman"/>
          <w:color w:val="000000"/>
          <w:sz w:val="20"/>
          <w:szCs w:val="20"/>
        </w:rPr>
        <w:t>4/7/15</w:t>
      </w:r>
    </w:p>
    <w:sectPr w:rsidR="00F61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ZFangSong-Z02">
    <w:altName w:val="Microsoft YaHei"/>
    <w:charset w:val="86"/>
    <w:family w:val="script"/>
    <w:pitch w:val="fixed"/>
    <w:sig w:usb0="00000000"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DE8E74F0"/>
    <w:lvl w:ilvl="0">
      <w:start w:val="1"/>
      <w:numFmt w:val="bullet"/>
      <w:pStyle w:val="ListBullet4"/>
      <w:lvlText w:val=""/>
      <w:lvlJc w:val="left"/>
      <w:pPr>
        <w:tabs>
          <w:tab w:val="num" w:pos="1440"/>
        </w:tabs>
        <w:ind w:left="1440" w:hanging="360"/>
      </w:pPr>
      <w:rPr>
        <w:rFonts w:ascii="FZFangSong-Z02" w:hAnsi="FZFangSong-Z02" w:hint="default"/>
      </w:rPr>
    </w:lvl>
  </w:abstractNum>
  <w:abstractNum w:abstractNumId="1" w15:restartNumberingAfterBreak="0">
    <w:nsid w:val="05E55A05"/>
    <w:multiLevelType w:val="multilevel"/>
    <w:tmpl w:val="905EC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10A28"/>
    <w:multiLevelType w:val="multilevel"/>
    <w:tmpl w:val="B4CC79B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D16288B"/>
    <w:multiLevelType w:val="multilevel"/>
    <w:tmpl w:val="53D6AE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F23966"/>
    <w:multiLevelType w:val="hybridMultilevel"/>
    <w:tmpl w:val="7E7A7D42"/>
    <w:lvl w:ilvl="0" w:tplc="ACBA0958">
      <w:start w:val="3"/>
      <w:numFmt w:val="lowerLetter"/>
      <w:lvlText w:val="%1."/>
      <w:lvlJc w:val="left"/>
      <w:pPr>
        <w:tabs>
          <w:tab w:val="num" w:pos="720"/>
        </w:tabs>
        <w:ind w:left="720" w:hanging="360"/>
      </w:pPr>
    </w:lvl>
    <w:lvl w:ilvl="1" w:tplc="E5BACCB0" w:tentative="1">
      <w:start w:val="1"/>
      <w:numFmt w:val="decimal"/>
      <w:lvlText w:val="%2."/>
      <w:lvlJc w:val="left"/>
      <w:pPr>
        <w:tabs>
          <w:tab w:val="num" w:pos="1440"/>
        </w:tabs>
        <w:ind w:left="1440" w:hanging="360"/>
      </w:pPr>
    </w:lvl>
    <w:lvl w:ilvl="2" w:tplc="34785EFC" w:tentative="1">
      <w:start w:val="1"/>
      <w:numFmt w:val="decimal"/>
      <w:lvlText w:val="%3."/>
      <w:lvlJc w:val="left"/>
      <w:pPr>
        <w:tabs>
          <w:tab w:val="num" w:pos="2160"/>
        </w:tabs>
        <w:ind w:left="2160" w:hanging="360"/>
      </w:pPr>
    </w:lvl>
    <w:lvl w:ilvl="3" w:tplc="6A3E28D0" w:tentative="1">
      <w:start w:val="1"/>
      <w:numFmt w:val="decimal"/>
      <w:lvlText w:val="%4."/>
      <w:lvlJc w:val="left"/>
      <w:pPr>
        <w:tabs>
          <w:tab w:val="num" w:pos="2880"/>
        </w:tabs>
        <w:ind w:left="2880" w:hanging="360"/>
      </w:pPr>
    </w:lvl>
    <w:lvl w:ilvl="4" w:tplc="F90A9C06" w:tentative="1">
      <w:start w:val="1"/>
      <w:numFmt w:val="decimal"/>
      <w:lvlText w:val="%5."/>
      <w:lvlJc w:val="left"/>
      <w:pPr>
        <w:tabs>
          <w:tab w:val="num" w:pos="3600"/>
        </w:tabs>
        <w:ind w:left="3600" w:hanging="360"/>
      </w:pPr>
    </w:lvl>
    <w:lvl w:ilvl="5" w:tplc="2C7013E6" w:tentative="1">
      <w:start w:val="1"/>
      <w:numFmt w:val="decimal"/>
      <w:lvlText w:val="%6."/>
      <w:lvlJc w:val="left"/>
      <w:pPr>
        <w:tabs>
          <w:tab w:val="num" w:pos="4320"/>
        </w:tabs>
        <w:ind w:left="4320" w:hanging="360"/>
      </w:pPr>
    </w:lvl>
    <w:lvl w:ilvl="6" w:tplc="AAC00246" w:tentative="1">
      <w:start w:val="1"/>
      <w:numFmt w:val="decimal"/>
      <w:lvlText w:val="%7."/>
      <w:lvlJc w:val="left"/>
      <w:pPr>
        <w:tabs>
          <w:tab w:val="num" w:pos="5040"/>
        </w:tabs>
        <w:ind w:left="5040" w:hanging="360"/>
      </w:pPr>
    </w:lvl>
    <w:lvl w:ilvl="7" w:tplc="7D8E28B0" w:tentative="1">
      <w:start w:val="1"/>
      <w:numFmt w:val="decimal"/>
      <w:lvlText w:val="%8."/>
      <w:lvlJc w:val="left"/>
      <w:pPr>
        <w:tabs>
          <w:tab w:val="num" w:pos="5760"/>
        </w:tabs>
        <w:ind w:left="5760" w:hanging="360"/>
      </w:pPr>
    </w:lvl>
    <w:lvl w:ilvl="8" w:tplc="73529F8C" w:tentative="1">
      <w:start w:val="1"/>
      <w:numFmt w:val="decimal"/>
      <w:lvlText w:val="%9."/>
      <w:lvlJc w:val="left"/>
      <w:pPr>
        <w:tabs>
          <w:tab w:val="num" w:pos="6480"/>
        </w:tabs>
        <w:ind w:left="6480" w:hanging="360"/>
      </w:pPr>
    </w:lvl>
  </w:abstractNum>
  <w:abstractNum w:abstractNumId="5" w15:restartNumberingAfterBreak="0">
    <w:nsid w:val="28BF6F11"/>
    <w:multiLevelType w:val="multilevel"/>
    <w:tmpl w:val="3A54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635C4"/>
    <w:multiLevelType w:val="multilevel"/>
    <w:tmpl w:val="CE8C8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94608E"/>
    <w:multiLevelType w:val="hybridMultilevel"/>
    <w:tmpl w:val="E67CD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7B3FA7"/>
    <w:multiLevelType w:val="hybridMultilevel"/>
    <w:tmpl w:val="5F84DE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812DDB"/>
    <w:multiLevelType w:val="multilevel"/>
    <w:tmpl w:val="B4CC79B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43F26FBC"/>
    <w:multiLevelType w:val="hybridMultilevel"/>
    <w:tmpl w:val="972AAB3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285B75"/>
    <w:multiLevelType w:val="multilevel"/>
    <w:tmpl w:val="B4CC79B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50B73F47"/>
    <w:multiLevelType w:val="multilevel"/>
    <w:tmpl w:val="A342ADF2"/>
    <w:lvl w:ilvl="0">
      <w:start w:val="1"/>
      <w:numFmt w:val="low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51E33F03"/>
    <w:multiLevelType w:val="hybridMultilevel"/>
    <w:tmpl w:val="5F84DE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250C39"/>
    <w:multiLevelType w:val="multilevel"/>
    <w:tmpl w:val="311A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1F0005"/>
    <w:multiLevelType w:val="hybridMultilevel"/>
    <w:tmpl w:val="5F84DE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B26064"/>
    <w:multiLevelType w:val="multilevel"/>
    <w:tmpl w:val="341C9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1E1F3F"/>
    <w:multiLevelType w:val="hybridMultilevel"/>
    <w:tmpl w:val="D3E449AC"/>
    <w:lvl w:ilvl="0" w:tplc="D624D2C6">
      <w:start w:val="3"/>
      <w:numFmt w:val="lowerLetter"/>
      <w:lvlText w:val="%1."/>
      <w:lvlJc w:val="left"/>
      <w:pPr>
        <w:tabs>
          <w:tab w:val="num" w:pos="720"/>
        </w:tabs>
        <w:ind w:left="720" w:hanging="360"/>
      </w:pPr>
    </w:lvl>
    <w:lvl w:ilvl="1" w:tplc="ACEC6BAE" w:tentative="1">
      <w:start w:val="1"/>
      <w:numFmt w:val="decimal"/>
      <w:lvlText w:val="%2."/>
      <w:lvlJc w:val="left"/>
      <w:pPr>
        <w:tabs>
          <w:tab w:val="num" w:pos="1440"/>
        </w:tabs>
        <w:ind w:left="1440" w:hanging="360"/>
      </w:pPr>
    </w:lvl>
    <w:lvl w:ilvl="2" w:tplc="7ADCAC82" w:tentative="1">
      <w:start w:val="1"/>
      <w:numFmt w:val="decimal"/>
      <w:lvlText w:val="%3."/>
      <w:lvlJc w:val="left"/>
      <w:pPr>
        <w:tabs>
          <w:tab w:val="num" w:pos="2160"/>
        </w:tabs>
        <w:ind w:left="2160" w:hanging="360"/>
      </w:pPr>
    </w:lvl>
    <w:lvl w:ilvl="3" w:tplc="A00EE922" w:tentative="1">
      <w:start w:val="1"/>
      <w:numFmt w:val="decimal"/>
      <w:lvlText w:val="%4."/>
      <w:lvlJc w:val="left"/>
      <w:pPr>
        <w:tabs>
          <w:tab w:val="num" w:pos="2880"/>
        </w:tabs>
        <w:ind w:left="2880" w:hanging="360"/>
      </w:pPr>
    </w:lvl>
    <w:lvl w:ilvl="4" w:tplc="4A04E986" w:tentative="1">
      <w:start w:val="1"/>
      <w:numFmt w:val="decimal"/>
      <w:lvlText w:val="%5."/>
      <w:lvlJc w:val="left"/>
      <w:pPr>
        <w:tabs>
          <w:tab w:val="num" w:pos="3600"/>
        </w:tabs>
        <w:ind w:left="3600" w:hanging="360"/>
      </w:pPr>
    </w:lvl>
    <w:lvl w:ilvl="5" w:tplc="68AE4050" w:tentative="1">
      <w:start w:val="1"/>
      <w:numFmt w:val="decimal"/>
      <w:lvlText w:val="%6."/>
      <w:lvlJc w:val="left"/>
      <w:pPr>
        <w:tabs>
          <w:tab w:val="num" w:pos="4320"/>
        </w:tabs>
        <w:ind w:left="4320" w:hanging="360"/>
      </w:pPr>
    </w:lvl>
    <w:lvl w:ilvl="6" w:tplc="CB9CCB8E" w:tentative="1">
      <w:start w:val="1"/>
      <w:numFmt w:val="decimal"/>
      <w:lvlText w:val="%7."/>
      <w:lvlJc w:val="left"/>
      <w:pPr>
        <w:tabs>
          <w:tab w:val="num" w:pos="5040"/>
        </w:tabs>
        <w:ind w:left="5040" w:hanging="360"/>
      </w:pPr>
    </w:lvl>
    <w:lvl w:ilvl="7" w:tplc="90B60EC0" w:tentative="1">
      <w:start w:val="1"/>
      <w:numFmt w:val="decimal"/>
      <w:lvlText w:val="%8."/>
      <w:lvlJc w:val="left"/>
      <w:pPr>
        <w:tabs>
          <w:tab w:val="num" w:pos="5760"/>
        </w:tabs>
        <w:ind w:left="5760" w:hanging="360"/>
      </w:pPr>
    </w:lvl>
    <w:lvl w:ilvl="8" w:tplc="57C8ED52" w:tentative="1">
      <w:start w:val="1"/>
      <w:numFmt w:val="decimal"/>
      <w:lvlText w:val="%9."/>
      <w:lvlJc w:val="left"/>
      <w:pPr>
        <w:tabs>
          <w:tab w:val="num" w:pos="6480"/>
        </w:tabs>
        <w:ind w:left="6480" w:hanging="360"/>
      </w:pPr>
    </w:lvl>
  </w:abstractNum>
  <w:abstractNum w:abstractNumId="18" w15:restartNumberingAfterBreak="0">
    <w:nsid w:val="6F2C32B5"/>
    <w:multiLevelType w:val="multilevel"/>
    <w:tmpl w:val="2512A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1A3606"/>
    <w:multiLevelType w:val="multilevel"/>
    <w:tmpl w:val="5FDE40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lvlOverride w:ilvl="0">
      <w:lvl w:ilvl="0">
        <w:numFmt w:val="lowerLetter"/>
        <w:lvlText w:val="%1."/>
        <w:lvlJc w:val="left"/>
      </w:lvl>
    </w:lvlOverride>
  </w:num>
  <w:num w:numId="3">
    <w:abstractNumId w:val="14"/>
    <w:lvlOverride w:ilvl="0">
      <w:lvl w:ilvl="0">
        <w:numFmt w:val="lowerLetter"/>
        <w:lvlText w:val="%1."/>
        <w:lvlJc w:val="left"/>
      </w:lvl>
    </w:lvlOverride>
  </w:num>
  <w:num w:numId="4">
    <w:abstractNumId w:val="16"/>
    <w:lvlOverride w:ilvl="0">
      <w:lvl w:ilvl="0">
        <w:numFmt w:val="lowerLetter"/>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5">
    <w:abstractNumId w:val="1"/>
    <w:lvlOverride w:ilvl="0">
      <w:lvl w:ilvl="0">
        <w:numFmt w:val="lowerLetter"/>
        <w:lvlText w:val="%1."/>
        <w:lvlJc w:val="left"/>
      </w:lvl>
    </w:lvlOverride>
  </w:num>
  <w:num w:numId="6">
    <w:abstractNumId w:val="4"/>
  </w:num>
  <w:num w:numId="7">
    <w:abstractNumId w:val="6"/>
    <w:lvlOverride w:ilvl="0">
      <w:lvl w:ilvl="0">
        <w:numFmt w:val="lowerLetter"/>
        <w:lvlText w:val="%1."/>
        <w:lvlJc w:val="left"/>
      </w:lvl>
    </w:lvlOverride>
  </w:num>
  <w:num w:numId="8">
    <w:abstractNumId w:val="18"/>
    <w:lvlOverride w:ilvl="0">
      <w:lvl w:ilvl="0">
        <w:numFmt w:val="lowerLetter"/>
        <w:lvlText w:val="%1."/>
        <w:lvlJc w:val="left"/>
      </w:lvl>
    </w:lvlOverride>
  </w:num>
  <w:num w:numId="9">
    <w:abstractNumId w:val="17"/>
  </w:num>
  <w:num w:numId="10">
    <w:abstractNumId w:val="17"/>
    <w:lvlOverride w:ilvl="0">
      <w:lvl w:ilvl="0" w:tplc="D624D2C6">
        <w:numFmt w:val="lowerLetter"/>
        <w:lvlText w:val="%1."/>
        <w:lvlJc w:val="left"/>
      </w:lvl>
    </w:lvlOverride>
  </w:num>
  <w:num w:numId="11">
    <w:abstractNumId w:val="17"/>
    <w:lvlOverride w:ilvl="0">
      <w:lvl w:ilvl="0" w:tplc="D624D2C6">
        <w:numFmt w:val="lowerLetter"/>
        <w:lvlText w:val="%1."/>
        <w:lvlJc w:val="left"/>
      </w:lvl>
    </w:lvlOverride>
  </w:num>
  <w:num w:numId="12">
    <w:abstractNumId w:val="17"/>
    <w:lvlOverride w:ilvl="0">
      <w:lvl w:ilvl="0" w:tplc="D624D2C6">
        <w:numFmt w:val="lowerLetter"/>
        <w:lvlText w:val="%1."/>
        <w:lvlJc w:val="left"/>
      </w:lvl>
    </w:lvlOverride>
  </w:num>
  <w:num w:numId="13">
    <w:abstractNumId w:val="0"/>
  </w:num>
  <w:num w:numId="14">
    <w:abstractNumId w:val="7"/>
  </w:num>
  <w:num w:numId="15">
    <w:abstractNumId w:val="12"/>
  </w:num>
  <w:num w:numId="16">
    <w:abstractNumId w:val="2"/>
  </w:num>
  <w:num w:numId="17">
    <w:abstractNumId w:val="19"/>
  </w:num>
  <w:num w:numId="18">
    <w:abstractNumId w:val="9"/>
  </w:num>
  <w:num w:numId="19">
    <w:abstractNumId w:val="11"/>
  </w:num>
  <w:num w:numId="20">
    <w:abstractNumId w:val="13"/>
  </w:num>
  <w:num w:numId="21">
    <w:abstractNumId w:val="10"/>
  </w:num>
  <w:num w:numId="22">
    <w:abstractNumId w:val="15"/>
  </w:num>
  <w:num w:numId="2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eacham">
    <w15:presenceInfo w15:providerId="None" w15:userId="Ameacham"/>
  </w15:person>
  <w15:person w15:author="Jennifer Holtz">
    <w15:presenceInfo w15:providerId="None" w15:userId="Jennifer Holtz"/>
  </w15:person>
  <w15:person w15:author="Deborah Leben">
    <w15:presenceInfo w15:providerId="Windows Live" w15:userId="802167e2db9f2d4f"/>
  </w15:person>
  <w15:person w15:author="Cindy Morgan">
    <w15:presenceInfo w15:providerId="Windows Live" w15:userId="d5ce3485d7a7e7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BF2"/>
    <w:rsid w:val="00036E88"/>
    <w:rsid w:val="000A2BCF"/>
    <w:rsid w:val="0015660D"/>
    <w:rsid w:val="00183C1E"/>
    <w:rsid w:val="001A3BF2"/>
    <w:rsid w:val="001B0F79"/>
    <w:rsid w:val="00245220"/>
    <w:rsid w:val="00257E8E"/>
    <w:rsid w:val="00262B0C"/>
    <w:rsid w:val="002A1032"/>
    <w:rsid w:val="002D4E18"/>
    <w:rsid w:val="003F2505"/>
    <w:rsid w:val="00424EE7"/>
    <w:rsid w:val="004B0EE1"/>
    <w:rsid w:val="00531512"/>
    <w:rsid w:val="00546163"/>
    <w:rsid w:val="005B5C25"/>
    <w:rsid w:val="006701F0"/>
    <w:rsid w:val="006875CA"/>
    <w:rsid w:val="00697895"/>
    <w:rsid w:val="006F654D"/>
    <w:rsid w:val="007024C2"/>
    <w:rsid w:val="007C03C8"/>
    <w:rsid w:val="007D7FCB"/>
    <w:rsid w:val="007F2207"/>
    <w:rsid w:val="008A1B95"/>
    <w:rsid w:val="008D5933"/>
    <w:rsid w:val="009014AC"/>
    <w:rsid w:val="00907F69"/>
    <w:rsid w:val="00917807"/>
    <w:rsid w:val="0093548D"/>
    <w:rsid w:val="009416FD"/>
    <w:rsid w:val="00964988"/>
    <w:rsid w:val="00966C6E"/>
    <w:rsid w:val="00966F57"/>
    <w:rsid w:val="009832FC"/>
    <w:rsid w:val="0098473F"/>
    <w:rsid w:val="009E50F5"/>
    <w:rsid w:val="00A21C28"/>
    <w:rsid w:val="00A23BCB"/>
    <w:rsid w:val="00A32351"/>
    <w:rsid w:val="00A43C45"/>
    <w:rsid w:val="00A60219"/>
    <w:rsid w:val="00A87C54"/>
    <w:rsid w:val="00B455D8"/>
    <w:rsid w:val="00B45E21"/>
    <w:rsid w:val="00B76FF6"/>
    <w:rsid w:val="00C57FBF"/>
    <w:rsid w:val="00CA2047"/>
    <w:rsid w:val="00D35EAA"/>
    <w:rsid w:val="00DC73E0"/>
    <w:rsid w:val="00E125FC"/>
    <w:rsid w:val="00EE7CF3"/>
    <w:rsid w:val="00F04CD0"/>
    <w:rsid w:val="00F445FA"/>
    <w:rsid w:val="00FF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11967"/>
  <w15:chartTrackingRefBased/>
  <w15:docId w15:val="{FF0D3AEB-58A4-4613-9651-CD4BA7B8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8473F"/>
    <w:pPr>
      <w:spacing w:after="0" w:line="240" w:lineRule="auto"/>
    </w:pPr>
  </w:style>
  <w:style w:type="paragraph" w:styleId="BalloonText">
    <w:name w:val="Balloon Text"/>
    <w:basedOn w:val="Normal"/>
    <w:link w:val="BalloonTextChar"/>
    <w:uiPriority w:val="99"/>
    <w:semiHidden/>
    <w:unhideWhenUsed/>
    <w:rsid w:val="00984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73F"/>
    <w:rPr>
      <w:rFonts w:ascii="Segoe UI" w:hAnsi="Segoe UI" w:cs="Segoe UI"/>
      <w:sz w:val="18"/>
      <w:szCs w:val="18"/>
    </w:rPr>
  </w:style>
  <w:style w:type="character" w:styleId="CommentReference">
    <w:name w:val="annotation reference"/>
    <w:basedOn w:val="DefaultParagraphFont"/>
    <w:uiPriority w:val="99"/>
    <w:semiHidden/>
    <w:unhideWhenUsed/>
    <w:rsid w:val="00531512"/>
    <w:rPr>
      <w:sz w:val="16"/>
      <w:szCs w:val="16"/>
    </w:rPr>
  </w:style>
  <w:style w:type="paragraph" w:styleId="CommentText">
    <w:name w:val="annotation text"/>
    <w:basedOn w:val="Normal"/>
    <w:link w:val="CommentTextChar"/>
    <w:uiPriority w:val="99"/>
    <w:semiHidden/>
    <w:unhideWhenUsed/>
    <w:rsid w:val="00531512"/>
    <w:pPr>
      <w:spacing w:line="240" w:lineRule="auto"/>
    </w:pPr>
    <w:rPr>
      <w:sz w:val="20"/>
      <w:szCs w:val="20"/>
    </w:rPr>
  </w:style>
  <w:style w:type="character" w:customStyle="1" w:styleId="CommentTextChar">
    <w:name w:val="Comment Text Char"/>
    <w:basedOn w:val="DefaultParagraphFont"/>
    <w:link w:val="CommentText"/>
    <w:uiPriority w:val="99"/>
    <w:semiHidden/>
    <w:rsid w:val="00531512"/>
    <w:rPr>
      <w:sz w:val="20"/>
      <w:szCs w:val="20"/>
    </w:rPr>
  </w:style>
  <w:style w:type="paragraph" w:styleId="CommentSubject">
    <w:name w:val="annotation subject"/>
    <w:basedOn w:val="CommentText"/>
    <w:next w:val="CommentText"/>
    <w:link w:val="CommentSubjectChar"/>
    <w:uiPriority w:val="99"/>
    <w:semiHidden/>
    <w:unhideWhenUsed/>
    <w:rsid w:val="00531512"/>
    <w:rPr>
      <w:b/>
      <w:bCs/>
    </w:rPr>
  </w:style>
  <w:style w:type="character" w:customStyle="1" w:styleId="CommentSubjectChar">
    <w:name w:val="Comment Subject Char"/>
    <w:basedOn w:val="CommentTextChar"/>
    <w:link w:val="CommentSubject"/>
    <w:uiPriority w:val="99"/>
    <w:semiHidden/>
    <w:rsid w:val="00531512"/>
    <w:rPr>
      <w:b/>
      <w:bCs/>
      <w:sz w:val="20"/>
      <w:szCs w:val="20"/>
    </w:rPr>
  </w:style>
  <w:style w:type="paragraph" w:styleId="ListBullet4">
    <w:name w:val="List Bullet 4"/>
    <w:basedOn w:val="Normal"/>
    <w:autoRedefine/>
    <w:rsid w:val="00966C6E"/>
    <w:pPr>
      <w:numPr>
        <w:numId w:val="13"/>
      </w:numPr>
      <w:tabs>
        <w:tab w:val="left" w:pos="1440"/>
      </w:tabs>
      <w:spacing w:after="24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F04CD0"/>
    <w:pPr>
      <w:ind w:left="720"/>
      <w:contextualSpacing/>
    </w:pPr>
  </w:style>
  <w:style w:type="character" w:styleId="Hyperlink">
    <w:name w:val="Hyperlink"/>
    <w:basedOn w:val="DefaultParagraphFont"/>
    <w:uiPriority w:val="99"/>
    <w:semiHidden/>
    <w:unhideWhenUsed/>
    <w:rsid w:val="006875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56714">
      <w:bodyDiv w:val="1"/>
      <w:marLeft w:val="0"/>
      <w:marRight w:val="0"/>
      <w:marTop w:val="0"/>
      <w:marBottom w:val="0"/>
      <w:divBdr>
        <w:top w:val="none" w:sz="0" w:space="0" w:color="auto"/>
        <w:left w:val="none" w:sz="0" w:space="0" w:color="auto"/>
        <w:bottom w:val="none" w:sz="0" w:space="0" w:color="auto"/>
        <w:right w:val="none" w:sz="0" w:space="0" w:color="auto"/>
      </w:divBdr>
    </w:div>
    <w:div w:id="196060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2297</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Ameacham</dc:creator>
  <cp:keywords/>
  <dc:description/>
  <cp:lastModifiedBy>Deborah Leben</cp:lastModifiedBy>
  <cp:revision>2</cp:revision>
  <cp:lastPrinted>2018-12-09T16:50:00Z</cp:lastPrinted>
  <dcterms:created xsi:type="dcterms:W3CDTF">2019-05-22T03:05:00Z</dcterms:created>
  <dcterms:modified xsi:type="dcterms:W3CDTF">2019-05-22T03:05:00Z</dcterms:modified>
</cp:coreProperties>
</file>